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CE" w:rsidRPr="00DA335D" w:rsidRDefault="00645BCE" w:rsidP="00547F86">
      <w:pPr>
        <w:pStyle w:val="FR1"/>
        <w:widowControl/>
        <w:spacing w:before="60"/>
        <w:rPr>
          <w:rFonts w:ascii="Arial Narrow" w:hAnsi="Arial Narrow" w:cstheme="minorHAnsi"/>
          <w:szCs w:val="24"/>
        </w:rPr>
      </w:pPr>
    </w:p>
    <w:p w:rsidR="00645BCE" w:rsidRPr="00DA335D" w:rsidRDefault="00961C6D" w:rsidP="00547F86">
      <w:pPr>
        <w:spacing w:before="60"/>
        <w:ind w:firstLine="5"/>
        <w:jc w:val="right"/>
        <w:rPr>
          <w:rFonts w:ascii="Arial Narrow" w:hAnsi="Arial Narrow" w:cstheme="minorHAnsi"/>
          <w:b/>
        </w:rPr>
      </w:pPr>
      <w:r w:rsidRPr="00DA335D">
        <w:rPr>
          <w:rFonts w:ascii="Arial Narrow" w:hAnsi="Arial Narrow" w:cstheme="minorHAnsi"/>
          <w:b/>
        </w:rPr>
        <w:t>Załącznik nr 1</w:t>
      </w:r>
    </w:p>
    <w:p w:rsidR="00645BCE" w:rsidRPr="00DA335D" w:rsidRDefault="00961C6D" w:rsidP="00547F86">
      <w:pPr>
        <w:spacing w:before="60"/>
        <w:jc w:val="center"/>
        <w:outlineLvl w:val="4"/>
        <w:rPr>
          <w:rFonts w:ascii="Arial Narrow" w:hAnsi="Arial Narrow" w:cstheme="minorHAnsi"/>
          <w:b/>
          <w:bCs/>
          <w:iCs/>
        </w:rPr>
      </w:pPr>
      <w:r w:rsidRPr="00DA335D">
        <w:rPr>
          <w:rFonts w:ascii="Arial Narrow" w:hAnsi="Arial Narrow" w:cstheme="minorHAnsi"/>
          <w:b/>
          <w:bCs/>
          <w:iCs/>
        </w:rPr>
        <w:t>OFERTA</w:t>
      </w:r>
    </w:p>
    <w:p w:rsidR="00DA335D" w:rsidRPr="00DA335D" w:rsidRDefault="00DA335D" w:rsidP="00547F86">
      <w:pPr>
        <w:spacing w:before="60"/>
        <w:jc w:val="both"/>
        <w:rPr>
          <w:rFonts w:ascii="Arial Narrow" w:hAnsi="Arial Narrow"/>
          <w:u w:val="single"/>
        </w:rPr>
      </w:pPr>
      <w:r w:rsidRPr="00DA335D">
        <w:rPr>
          <w:rFonts w:ascii="Arial Narrow" w:hAnsi="Arial Narrow"/>
          <w:u w:val="single"/>
        </w:rPr>
        <w:t>Dane dotyczące Wykonawcy:</w:t>
      </w:r>
    </w:p>
    <w:p w:rsidR="00DA335D" w:rsidRPr="00DA335D" w:rsidRDefault="00DA335D" w:rsidP="00547F86">
      <w:pPr>
        <w:spacing w:before="60"/>
        <w:ind w:firstLine="567"/>
        <w:jc w:val="both"/>
        <w:rPr>
          <w:rFonts w:ascii="Arial Narrow" w:hAnsi="Arial Narrow"/>
        </w:rPr>
      </w:pPr>
      <w:r w:rsidRPr="00DA335D">
        <w:rPr>
          <w:rFonts w:ascii="Arial Narrow" w:hAnsi="Arial Narrow"/>
        </w:rPr>
        <w:t>Nazwa : …………………………………………………………………………………………..</w:t>
      </w:r>
    </w:p>
    <w:p w:rsidR="00DA335D" w:rsidRPr="00DA335D" w:rsidRDefault="00DA335D" w:rsidP="00547F86">
      <w:pPr>
        <w:spacing w:before="60"/>
        <w:ind w:firstLine="567"/>
        <w:jc w:val="both"/>
        <w:rPr>
          <w:rFonts w:ascii="Arial Narrow" w:hAnsi="Arial Narrow"/>
        </w:rPr>
      </w:pPr>
      <w:r w:rsidRPr="00DA335D">
        <w:rPr>
          <w:rFonts w:ascii="Arial Narrow" w:hAnsi="Arial Narrow"/>
        </w:rPr>
        <w:t>Siedziba : ………………………………………………………………………………………..</w:t>
      </w:r>
    </w:p>
    <w:p w:rsidR="00DA335D" w:rsidRPr="00DA335D" w:rsidRDefault="00DA335D" w:rsidP="00547F86">
      <w:pPr>
        <w:spacing w:before="60"/>
        <w:ind w:firstLine="567"/>
        <w:jc w:val="both"/>
        <w:rPr>
          <w:rFonts w:ascii="Arial Narrow" w:hAnsi="Arial Narrow"/>
        </w:rPr>
      </w:pPr>
      <w:r w:rsidRPr="00DA335D">
        <w:rPr>
          <w:rFonts w:ascii="Arial Narrow" w:hAnsi="Arial Narrow"/>
        </w:rPr>
        <w:t>Nr telefonu/faks : ………………………………………………………………………………..</w:t>
      </w:r>
    </w:p>
    <w:p w:rsidR="00DA335D" w:rsidRPr="00DA335D" w:rsidRDefault="00DA335D" w:rsidP="00547F86">
      <w:pPr>
        <w:spacing w:before="60"/>
        <w:ind w:firstLine="567"/>
        <w:jc w:val="both"/>
        <w:rPr>
          <w:rFonts w:ascii="Arial Narrow" w:hAnsi="Arial Narrow"/>
        </w:rPr>
      </w:pPr>
      <w:r w:rsidRPr="00DA335D">
        <w:rPr>
          <w:rFonts w:ascii="Arial Narrow" w:hAnsi="Arial Narrow"/>
        </w:rPr>
        <w:t>NIP : …………………………………………….</w:t>
      </w:r>
    </w:p>
    <w:p w:rsidR="00DA335D" w:rsidRPr="00DA335D" w:rsidRDefault="00DA335D" w:rsidP="00547F86">
      <w:pPr>
        <w:spacing w:before="60"/>
        <w:ind w:firstLine="567"/>
        <w:jc w:val="both"/>
        <w:rPr>
          <w:rFonts w:ascii="Arial Narrow" w:hAnsi="Arial Narrow"/>
        </w:rPr>
      </w:pPr>
      <w:r w:rsidRPr="00DA335D">
        <w:rPr>
          <w:rFonts w:ascii="Arial Narrow" w:hAnsi="Arial Narrow"/>
        </w:rPr>
        <w:t>Regon : ………………………………………….</w:t>
      </w:r>
    </w:p>
    <w:p w:rsidR="00DA335D" w:rsidRPr="00DA335D" w:rsidRDefault="00DA335D" w:rsidP="00547F86">
      <w:pPr>
        <w:spacing w:before="60"/>
        <w:jc w:val="both"/>
        <w:rPr>
          <w:rFonts w:ascii="Arial Narrow" w:hAnsi="Arial Narrow"/>
          <w:u w:val="single"/>
        </w:rPr>
      </w:pPr>
      <w:r w:rsidRPr="00DA335D">
        <w:rPr>
          <w:rFonts w:ascii="Arial Narrow" w:hAnsi="Arial Narrow"/>
          <w:u w:val="single"/>
        </w:rPr>
        <w:t>Dane dotyczące Zamawiającego:</w:t>
      </w:r>
    </w:p>
    <w:p w:rsidR="00DA335D" w:rsidRPr="00DA335D" w:rsidRDefault="00DA335D" w:rsidP="00547F86">
      <w:pPr>
        <w:spacing w:before="60"/>
        <w:ind w:firstLine="567"/>
        <w:jc w:val="both"/>
        <w:rPr>
          <w:rFonts w:ascii="Arial Narrow" w:hAnsi="Arial Narrow"/>
        </w:rPr>
      </w:pPr>
      <w:r w:rsidRPr="00DA335D">
        <w:rPr>
          <w:rFonts w:ascii="Arial Narrow" w:hAnsi="Arial Narrow"/>
        </w:rPr>
        <w:t>Nazwa:  Gmina Rybno</w:t>
      </w:r>
    </w:p>
    <w:p w:rsidR="00DA335D" w:rsidRPr="00DA335D" w:rsidRDefault="00DA335D" w:rsidP="00547F86">
      <w:pPr>
        <w:spacing w:before="60"/>
        <w:ind w:firstLine="567"/>
        <w:jc w:val="both"/>
        <w:rPr>
          <w:rFonts w:ascii="Arial Narrow" w:hAnsi="Arial Narrow"/>
        </w:rPr>
      </w:pPr>
      <w:r w:rsidRPr="00DA335D">
        <w:rPr>
          <w:rFonts w:ascii="Arial Narrow" w:hAnsi="Arial Narrow"/>
        </w:rPr>
        <w:t>Siedziba:  ul. Lubawska 15</w:t>
      </w:r>
    </w:p>
    <w:p w:rsidR="00DA335D" w:rsidRPr="00DA335D" w:rsidRDefault="00DA335D" w:rsidP="00547F86">
      <w:pPr>
        <w:spacing w:before="60"/>
        <w:ind w:firstLine="567"/>
        <w:jc w:val="both"/>
        <w:rPr>
          <w:rFonts w:ascii="Arial Narrow" w:hAnsi="Arial Narrow"/>
        </w:rPr>
      </w:pPr>
      <w:r w:rsidRPr="00DA335D">
        <w:rPr>
          <w:rFonts w:ascii="Arial Narrow" w:hAnsi="Arial Narrow"/>
        </w:rPr>
        <w:t>Nr telefonu/faks 23 696 60 55 w. 10, / 23 6966811</w:t>
      </w:r>
    </w:p>
    <w:p w:rsidR="00DA335D" w:rsidRPr="00DA335D" w:rsidRDefault="00DA335D" w:rsidP="00547F86">
      <w:pPr>
        <w:spacing w:before="60"/>
        <w:ind w:firstLine="567"/>
        <w:jc w:val="both"/>
        <w:rPr>
          <w:rFonts w:ascii="Arial Narrow" w:hAnsi="Arial Narrow"/>
        </w:rPr>
      </w:pPr>
      <w:r w:rsidRPr="00DA335D">
        <w:rPr>
          <w:rFonts w:ascii="Arial Narrow" w:hAnsi="Arial Narrow"/>
        </w:rPr>
        <w:t>NIP: 5711629433</w:t>
      </w:r>
    </w:p>
    <w:p w:rsidR="00DA335D" w:rsidRPr="00DA335D" w:rsidRDefault="00DA335D" w:rsidP="00547F86">
      <w:pPr>
        <w:spacing w:before="60"/>
        <w:ind w:firstLine="567"/>
        <w:jc w:val="both"/>
        <w:rPr>
          <w:rFonts w:ascii="Arial Narrow" w:hAnsi="Arial Narrow"/>
        </w:rPr>
      </w:pPr>
      <w:r w:rsidRPr="00DA335D">
        <w:rPr>
          <w:rFonts w:ascii="Arial Narrow" w:hAnsi="Arial Narrow"/>
        </w:rPr>
        <w:t>Regon: 13378404</w:t>
      </w:r>
    </w:p>
    <w:p w:rsidR="00DA335D" w:rsidRPr="00DA335D" w:rsidRDefault="00DA335D" w:rsidP="00547F86">
      <w:pPr>
        <w:spacing w:before="60"/>
        <w:jc w:val="both"/>
        <w:rPr>
          <w:rFonts w:ascii="Arial Narrow" w:hAnsi="Arial Narrow"/>
        </w:rPr>
      </w:pPr>
      <w:r w:rsidRPr="00DA335D">
        <w:rPr>
          <w:rFonts w:ascii="Arial Narrow" w:hAnsi="Arial Narrow"/>
        </w:rPr>
        <w:t>Odpowiadając na zapytanie ofertowe w sprawie udzielenia zamówienia publicznego, zobowiązuję s</w:t>
      </w:r>
      <w:r w:rsidR="00547F86">
        <w:rPr>
          <w:rFonts w:ascii="Arial Narrow" w:hAnsi="Arial Narrow"/>
        </w:rPr>
        <w:t>ię wykonać przedmiot zamówienia</w:t>
      </w:r>
    </w:p>
    <w:p w:rsidR="00547F86" w:rsidRDefault="00961C6D" w:rsidP="00547F86">
      <w:pPr>
        <w:spacing w:before="60"/>
        <w:jc w:val="both"/>
        <w:rPr>
          <w:rFonts w:ascii="Arial Narrow" w:hAnsi="Arial Narrow" w:cstheme="minorHAnsi"/>
        </w:rPr>
      </w:pPr>
      <w:r w:rsidRPr="00DA335D">
        <w:rPr>
          <w:rFonts w:ascii="Arial Narrow" w:hAnsi="Arial Narrow" w:cstheme="minorHAnsi"/>
          <w:bCs/>
        </w:rPr>
        <w:t>za cenę</w:t>
      </w:r>
      <w:r w:rsidRPr="00DA335D">
        <w:rPr>
          <w:rFonts w:ascii="Arial Narrow" w:hAnsi="Arial Narrow" w:cstheme="minorHAnsi"/>
        </w:rPr>
        <w:t xml:space="preserve"> netto </w:t>
      </w:r>
      <w:r w:rsidR="00547F86">
        <w:rPr>
          <w:rFonts w:ascii="Arial Narrow" w:hAnsi="Arial Narrow" w:cstheme="minorHAnsi"/>
        </w:rPr>
        <w:tab/>
      </w:r>
      <w:r w:rsidR="00547F86">
        <w:rPr>
          <w:rFonts w:ascii="Arial Narrow" w:hAnsi="Arial Narrow" w:cstheme="minorHAnsi"/>
        </w:rPr>
        <w:tab/>
      </w:r>
      <w:r w:rsidRPr="00DA335D">
        <w:rPr>
          <w:rFonts w:ascii="Arial Narrow" w:hAnsi="Arial Narrow" w:cstheme="minorHAnsi"/>
        </w:rPr>
        <w:t>…</w:t>
      </w:r>
      <w:r w:rsidR="00547F86">
        <w:rPr>
          <w:rFonts w:ascii="Arial Narrow" w:hAnsi="Arial Narrow" w:cstheme="minorHAnsi"/>
        </w:rPr>
        <w:t>……………</w:t>
      </w:r>
      <w:r w:rsidRPr="00DA335D">
        <w:rPr>
          <w:rFonts w:ascii="Arial Narrow" w:hAnsi="Arial Narrow" w:cstheme="minorHAnsi"/>
        </w:rPr>
        <w:t xml:space="preserve">…………. PLN, </w:t>
      </w:r>
    </w:p>
    <w:p w:rsidR="00547F86" w:rsidRDefault="00547F86" w:rsidP="00547F86">
      <w:pPr>
        <w:spacing w:before="6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………% podatku </w:t>
      </w:r>
      <w:r w:rsidRPr="00DA335D">
        <w:rPr>
          <w:rFonts w:ascii="Arial Narrow" w:hAnsi="Arial Narrow" w:cstheme="minorHAnsi"/>
        </w:rPr>
        <w:t xml:space="preserve">VAT </w:t>
      </w:r>
      <w:r>
        <w:rPr>
          <w:rFonts w:ascii="Arial Narrow" w:hAnsi="Arial Narrow" w:cstheme="minorHAnsi"/>
        </w:rPr>
        <w:tab/>
      </w:r>
      <w:r w:rsidR="00961C6D" w:rsidRPr="00DA335D">
        <w:rPr>
          <w:rFonts w:ascii="Arial Narrow" w:hAnsi="Arial Narrow" w:cstheme="minorHAnsi"/>
        </w:rPr>
        <w:t>……</w:t>
      </w:r>
      <w:r>
        <w:rPr>
          <w:rFonts w:ascii="Arial Narrow" w:hAnsi="Arial Narrow" w:cstheme="minorHAnsi"/>
        </w:rPr>
        <w:t>…………….</w:t>
      </w:r>
      <w:r w:rsidR="00961C6D" w:rsidRPr="00DA335D">
        <w:rPr>
          <w:rFonts w:ascii="Arial Narrow" w:hAnsi="Arial Narrow" w:cstheme="minorHAnsi"/>
        </w:rPr>
        <w:t>………</w:t>
      </w:r>
      <w:r>
        <w:rPr>
          <w:rFonts w:ascii="Arial Narrow" w:hAnsi="Arial Narrow" w:cstheme="minorHAnsi"/>
        </w:rPr>
        <w:t xml:space="preserve"> PLN</w:t>
      </w:r>
      <w:r w:rsidR="00961C6D" w:rsidRPr="00DA335D">
        <w:rPr>
          <w:rFonts w:ascii="Arial Narrow" w:hAnsi="Arial Narrow" w:cstheme="minorHAnsi"/>
        </w:rPr>
        <w:t xml:space="preserve"> </w:t>
      </w:r>
    </w:p>
    <w:p w:rsidR="00547F86" w:rsidRDefault="00961C6D" w:rsidP="00547F86">
      <w:pPr>
        <w:spacing w:before="60"/>
        <w:jc w:val="both"/>
        <w:rPr>
          <w:rFonts w:ascii="Arial Narrow" w:hAnsi="Arial Narrow" w:cstheme="minorHAnsi"/>
        </w:rPr>
      </w:pPr>
      <w:r w:rsidRPr="00DA335D">
        <w:rPr>
          <w:rFonts w:ascii="Arial Narrow" w:hAnsi="Arial Narrow" w:cstheme="minorHAnsi"/>
        </w:rPr>
        <w:t xml:space="preserve">cena brutto </w:t>
      </w:r>
      <w:r w:rsidR="00547F86">
        <w:rPr>
          <w:rFonts w:ascii="Arial Narrow" w:hAnsi="Arial Narrow" w:cstheme="minorHAnsi"/>
        </w:rPr>
        <w:tab/>
      </w:r>
      <w:r w:rsidR="00547F86">
        <w:rPr>
          <w:rFonts w:ascii="Arial Narrow" w:hAnsi="Arial Narrow" w:cstheme="minorHAnsi"/>
        </w:rPr>
        <w:tab/>
      </w:r>
      <w:r w:rsidRPr="00DA335D">
        <w:rPr>
          <w:rFonts w:ascii="Arial Narrow" w:hAnsi="Arial Narrow" w:cstheme="minorHAnsi"/>
        </w:rPr>
        <w:t>……………………</w:t>
      </w:r>
      <w:r w:rsidR="00547F86">
        <w:rPr>
          <w:rFonts w:ascii="Arial Narrow" w:hAnsi="Arial Narrow" w:cstheme="minorHAnsi"/>
        </w:rPr>
        <w:t>...</w:t>
      </w:r>
      <w:r w:rsidRPr="00DA335D">
        <w:rPr>
          <w:rFonts w:ascii="Arial Narrow" w:hAnsi="Arial Narrow" w:cstheme="minorHAnsi"/>
        </w:rPr>
        <w:t>…..</w:t>
      </w:r>
      <w:r w:rsidR="00547F86">
        <w:rPr>
          <w:rFonts w:ascii="Arial Narrow" w:hAnsi="Arial Narrow" w:cstheme="minorHAnsi"/>
        </w:rPr>
        <w:t xml:space="preserve"> </w:t>
      </w:r>
      <w:r w:rsidRPr="00DA335D">
        <w:rPr>
          <w:rFonts w:ascii="Arial Narrow" w:hAnsi="Arial Narrow" w:cstheme="minorHAnsi"/>
        </w:rPr>
        <w:t xml:space="preserve">PLN </w:t>
      </w:r>
    </w:p>
    <w:p w:rsidR="00645BCE" w:rsidRPr="00DA335D" w:rsidRDefault="00961C6D" w:rsidP="00547F86">
      <w:pPr>
        <w:spacing w:before="60"/>
        <w:jc w:val="both"/>
        <w:rPr>
          <w:rFonts w:ascii="Arial Narrow" w:hAnsi="Arial Narrow" w:cstheme="minorHAnsi"/>
        </w:rPr>
      </w:pPr>
      <w:r w:rsidRPr="00DA335D">
        <w:rPr>
          <w:rFonts w:ascii="Arial Narrow" w:hAnsi="Arial Narrow" w:cstheme="minorHAnsi"/>
        </w:rPr>
        <w:t>(słownie: ……………………………………</w:t>
      </w:r>
      <w:r w:rsidR="00547F86">
        <w:rPr>
          <w:rFonts w:ascii="Arial Narrow" w:hAnsi="Arial Narrow" w:cstheme="minorHAnsi"/>
        </w:rPr>
        <w:t>…………………..</w:t>
      </w:r>
      <w:r w:rsidRPr="00DA335D">
        <w:rPr>
          <w:rFonts w:ascii="Arial Narrow" w:hAnsi="Arial Narrow" w:cstheme="minorHAnsi"/>
        </w:rPr>
        <w:t>……………………………………………….</w:t>
      </w:r>
      <w:r w:rsidR="00547F86">
        <w:rPr>
          <w:rFonts w:ascii="Arial Narrow" w:hAnsi="Arial Narrow" w:cstheme="minorHAnsi"/>
        </w:rPr>
        <w:t>)</w:t>
      </w:r>
    </w:p>
    <w:p w:rsidR="00645BCE" w:rsidRPr="00DA335D" w:rsidRDefault="00645BCE" w:rsidP="00547F86">
      <w:pPr>
        <w:keepNext/>
        <w:spacing w:before="60"/>
        <w:rPr>
          <w:rFonts w:ascii="Arial Narrow" w:hAnsi="Arial Narrow" w:cstheme="minorHAnsi"/>
        </w:rPr>
      </w:pPr>
    </w:p>
    <w:p w:rsidR="00645BCE" w:rsidRPr="00DA335D" w:rsidRDefault="00961C6D" w:rsidP="00547F86">
      <w:pPr>
        <w:keepNext/>
        <w:spacing w:before="60"/>
        <w:rPr>
          <w:rFonts w:ascii="Arial Narrow" w:hAnsi="Arial Narrow" w:cstheme="minorHAnsi"/>
        </w:rPr>
      </w:pPr>
      <w:r w:rsidRPr="00DA335D">
        <w:rPr>
          <w:rFonts w:ascii="Arial Narrow" w:hAnsi="Arial Narrow" w:cstheme="minorHAnsi"/>
        </w:rPr>
        <w:t xml:space="preserve">Ponadto </w:t>
      </w:r>
      <w:r w:rsidR="004D36A5">
        <w:rPr>
          <w:rFonts w:ascii="Arial Narrow" w:hAnsi="Arial Narrow" w:cstheme="minorHAnsi"/>
        </w:rPr>
        <w:t>z</w:t>
      </w:r>
      <w:r w:rsidR="004D36A5" w:rsidRPr="004D36A5">
        <w:rPr>
          <w:rFonts w:ascii="Arial Narrow" w:hAnsi="Arial Narrow" w:cstheme="minorHAnsi"/>
        </w:rPr>
        <w:t>godnie z zakresem określonym w zapytaniu ofertowym</w:t>
      </w:r>
      <w:r w:rsidR="004D36A5" w:rsidRPr="00DA335D">
        <w:rPr>
          <w:rFonts w:ascii="Arial Narrow" w:hAnsi="Arial Narrow" w:cstheme="minorHAnsi"/>
        </w:rPr>
        <w:t xml:space="preserve"> </w:t>
      </w:r>
      <w:r w:rsidRPr="00DA335D">
        <w:rPr>
          <w:rFonts w:ascii="Arial Narrow" w:hAnsi="Arial Narrow" w:cstheme="minorHAnsi"/>
        </w:rPr>
        <w:t>oświadczam, że:</w:t>
      </w:r>
    </w:p>
    <w:p w:rsidR="00645BCE" w:rsidRPr="00DA335D" w:rsidRDefault="00961C6D" w:rsidP="00547F86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Arial Narrow" w:hAnsi="Arial Narrow" w:cstheme="minorHAnsi"/>
          <w:sz w:val="24"/>
        </w:rPr>
      </w:pPr>
      <w:r w:rsidRPr="00DA335D">
        <w:rPr>
          <w:rFonts w:ascii="Arial Narrow" w:hAnsi="Arial Narrow" w:cstheme="minorHAnsi"/>
          <w:sz w:val="24"/>
        </w:rPr>
        <w:t>Zapoznaliśmy się z zapytaniem ofertowym wraz z załącznikami i nie wnosimy żadnych zastrzeżeń.</w:t>
      </w:r>
    </w:p>
    <w:p w:rsidR="00645BCE" w:rsidRPr="00DA335D" w:rsidRDefault="00961C6D" w:rsidP="00547F86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Arial Narrow" w:hAnsi="Arial Narrow" w:cstheme="minorHAnsi"/>
          <w:sz w:val="24"/>
        </w:rPr>
      </w:pPr>
      <w:r w:rsidRPr="00DA335D">
        <w:rPr>
          <w:rFonts w:ascii="Arial Narrow" w:hAnsi="Arial Narrow" w:cstheme="minorHAnsi"/>
          <w:sz w:val="24"/>
        </w:rPr>
        <w:t>Uzyskaliśmy wszelkie konieczne informacje do przygotowania oferty.</w:t>
      </w:r>
    </w:p>
    <w:p w:rsidR="004D36A5" w:rsidRPr="004D36A5" w:rsidRDefault="00961C6D" w:rsidP="00547F86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Arial Narrow" w:hAnsi="Arial Narrow" w:cstheme="minorHAnsi"/>
          <w:sz w:val="24"/>
        </w:rPr>
      </w:pPr>
      <w:r w:rsidRPr="00DA335D">
        <w:rPr>
          <w:rFonts w:ascii="Arial Narrow" w:hAnsi="Arial Narrow" w:cstheme="minorHAnsi"/>
          <w:sz w:val="24"/>
        </w:rPr>
        <w:t>Powierzone nam zamówienie stanowiące przedmiot zamówienia wykonamy w terminie ………………..</w:t>
      </w:r>
    </w:p>
    <w:p w:rsidR="004D36A5" w:rsidRPr="004D36A5" w:rsidRDefault="004D36A5" w:rsidP="00547F86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Arial Narrow" w:hAnsi="Arial Narrow" w:cstheme="minorHAnsi"/>
          <w:sz w:val="24"/>
        </w:rPr>
      </w:pPr>
      <w:r w:rsidRPr="004D36A5">
        <w:rPr>
          <w:rFonts w:ascii="Arial Narrow" w:hAnsi="Arial Narrow" w:cstheme="minorHAnsi"/>
          <w:sz w:val="24"/>
        </w:rPr>
        <w:t xml:space="preserve">Zobowiązuje się do stawienia na każde telefoniczne wezwanie w przypadku wystąpienia nieprzewidzianych zdarzeń wymagających obecności </w:t>
      </w:r>
      <w:r>
        <w:rPr>
          <w:rFonts w:ascii="Arial Narrow" w:hAnsi="Arial Narrow" w:cstheme="minorHAnsi"/>
          <w:sz w:val="24"/>
        </w:rPr>
        <w:t>inżyniera kontraktu</w:t>
      </w:r>
      <w:r w:rsidRPr="004D36A5">
        <w:rPr>
          <w:rFonts w:ascii="Arial Narrow" w:hAnsi="Arial Narrow" w:cstheme="minorHAnsi"/>
          <w:sz w:val="24"/>
        </w:rPr>
        <w:t xml:space="preserve"> w czasie do …………….. [ godz.];</w:t>
      </w:r>
    </w:p>
    <w:p w:rsidR="004D36A5" w:rsidRPr="004D36A5" w:rsidRDefault="004D36A5" w:rsidP="00547F86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Arial Narrow" w:hAnsi="Arial Narrow" w:cstheme="minorHAnsi"/>
          <w:sz w:val="24"/>
        </w:rPr>
      </w:pPr>
      <w:r w:rsidRPr="004D36A5">
        <w:rPr>
          <w:rFonts w:ascii="Arial Narrow" w:hAnsi="Arial Narrow" w:cstheme="minorHAnsi"/>
          <w:sz w:val="24"/>
        </w:rPr>
        <w:t xml:space="preserve">W cenie oferty zostały uwzględnione wszystkie koszty wynikające z wykonania zamówienia </w:t>
      </w:r>
      <w:r w:rsidRPr="004D36A5">
        <w:rPr>
          <w:rFonts w:ascii="Arial Narrow" w:hAnsi="Arial Narrow" w:cstheme="minorHAnsi"/>
          <w:sz w:val="24"/>
        </w:rPr>
        <w:br/>
        <w:t>i realizacji przyszłego świadczenia umownego, zgodnie z zakresem określonym w zapytaniu ofertowym;</w:t>
      </w:r>
    </w:p>
    <w:p w:rsidR="004D36A5" w:rsidRPr="004D36A5" w:rsidRDefault="004D36A5" w:rsidP="00547F86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Arial Narrow" w:hAnsi="Arial Narrow" w:cstheme="minorHAnsi"/>
          <w:sz w:val="24"/>
        </w:rPr>
      </w:pPr>
      <w:r w:rsidRPr="004D36A5">
        <w:rPr>
          <w:rFonts w:ascii="Arial Narrow" w:hAnsi="Arial Narrow" w:cstheme="minorHAnsi"/>
          <w:sz w:val="24"/>
        </w:rPr>
        <w:t>Zapoznałem się z treścią zapytania ofertowego i nie wnoszę do niego zastrzeżeń, przyjmuję warunki w nim zawarte oraz zdobyłem konieczne informacje potrzebne do właściwego wykonania zmówienia;</w:t>
      </w:r>
    </w:p>
    <w:p w:rsidR="004D36A5" w:rsidRPr="004D36A5" w:rsidRDefault="004D36A5" w:rsidP="00547F86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Arial Narrow" w:hAnsi="Arial Narrow" w:cstheme="minorHAnsi"/>
          <w:sz w:val="24"/>
        </w:rPr>
      </w:pPr>
      <w:r w:rsidRPr="004D36A5">
        <w:rPr>
          <w:rFonts w:ascii="Arial Narrow" w:hAnsi="Arial Narrow" w:cstheme="minorHAnsi"/>
          <w:sz w:val="24"/>
        </w:rPr>
        <w:t>Posiadam uprawnienia do wykonywania określonej działalności lub czynności;</w:t>
      </w:r>
    </w:p>
    <w:p w:rsidR="004D36A5" w:rsidRPr="004D36A5" w:rsidRDefault="004D36A5" w:rsidP="00547F86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Arial Narrow" w:hAnsi="Arial Narrow" w:cstheme="minorHAnsi"/>
          <w:sz w:val="24"/>
        </w:rPr>
      </w:pPr>
      <w:r w:rsidRPr="004D36A5">
        <w:rPr>
          <w:rFonts w:ascii="Arial Narrow" w:hAnsi="Arial Narrow" w:cstheme="minorHAnsi"/>
          <w:sz w:val="24"/>
        </w:rPr>
        <w:t xml:space="preserve">Posiadam niezbędną wiedzę i doświadczenie oraz dysponuję potencjałem technicznym </w:t>
      </w:r>
      <w:r w:rsidRPr="004D36A5">
        <w:rPr>
          <w:rFonts w:ascii="Arial Narrow" w:hAnsi="Arial Narrow" w:cstheme="minorHAnsi"/>
          <w:sz w:val="24"/>
        </w:rPr>
        <w:br/>
        <w:t>i osobami zdolnymi do wykonania zamówienia;</w:t>
      </w:r>
    </w:p>
    <w:p w:rsidR="004D36A5" w:rsidRPr="00547F86" w:rsidRDefault="004D36A5" w:rsidP="00547F86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Arial Narrow" w:hAnsi="Arial Narrow" w:cstheme="minorHAnsi"/>
          <w:sz w:val="24"/>
        </w:rPr>
      </w:pPr>
      <w:r w:rsidRPr="00547F86">
        <w:rPr>
          <w:rFonts w:ascii="Arial Narrow" w:hAnsi="Arial Narrow" w:cstheme="minorHAnsi"/>
          <w:sz w:val="24"/>
        </w:rPr>
        <w:t>W imieniu Wykonawcy nadzór pełnić będą osoby wyszczególnione w Wykazie osób</w:t>
      </w:r>
    </w:p>
    <w:p w:rsidR="004D36A5" w:rsidRPr="00547F86" w:rsidRDefault="004D36A5" w:rsidP="00547F86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Arial Narrow" w:hAnsi="Arial Narrow" w:cstheme="minorHAnsi"/>
          <w:sz w:val="24"/>
        </w:rPr>
      </w:pPr>
      <w:r w:rsidRPr="00547F86">
        <w:rPr>
          <w:rFonts w:ascii="Arial Narrow" w:hAnsi="Arial Narrow" w:cstheme="minorHAnsi"/>
          <w:sz w:val="24"/>
        </w:rPr>
        <w:t>Znajduję się w sytuacji ekonomicznej i finansowej zapewniającej należyte wykonanie zamówienia;</w:t>
      </w:r>
    </w:p>
    <w:p w:rsidR="004D36A5" w:rsidRPr="00547F86" w:rsidRDefault="004D36A5" w:rsidP="00547F86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Arial Narrow" w:hAnsi="Arial Narrow" w:cstheme="minorHAnsi"/>
          <w:sz w:val="24"/>
        </w:rPr>
      </w:pPr>
      <w:r w:rsidRPr="00547F86">
        <w:rPr>
          <w:rFonts w:ascii="Arial Narrow" w:hAnsi="Arial Narrow" w:cstheme="minorHAnsi"/>
          <w:sz w:val="24"/>
        </w:rPr>
        <w:t>Nie posiadam powiązania kapitałowego lub osobowego z Gminą Rybno lub z osobami upoważnionymi do zaciągania zobowiązań w imieniu beneficjenta lub z osobami wykonującymi w imieniu beneficjenta czynności związane z przeprowadzeniem procedury wyboru wykonawcy, polegającego w szczególności na:</w:t>
      </w:r>
    </w:p>
    <w:p w:rsidR="004D36A5" w:rsidRPr="00547F86" w:rsidRDefault="004D36A5" w:rsidP="00547F86">
      <w:pPr>
        <w:numPr>
          <w:ilvl w:val="0"/>
          <w:numId w:val="2"/>
        </w:numPr>
        <w:tabs>
          <w:tab w:val="left" w:pos="1134"/>
          <w:tab w:val="right" w:leader="dot" w:pos="9356"/>
        </w:tabs>
        <w:spacing w:before="60"/>
        <w:jc w:val="both"/>
        <w:rPr>
          <w:rFonts w:ascii="Arial Narrow" w:eastAsia="Calibri" w:hAnsi="Arial Narrow" w:cstheme="minorHAnsi"/>
          <w:lang w:eastAsia="en-US"/>
        </w:rPr>
      </w:pPr>
      <w:r w:rsidRPr="00547F86">
        <w:rPr>
          <w:rFonts w:ascii="Arial Narrow" w:eastAsia="Calibri" w:hAnsi="Arial Narrow" w:cstheme="minorHAnsi"/>
          <w:lang w:eastAsia="en-US"/>
        </w:rPr>
        <w:t>Uczestniczeniu w spółce jako wspólnik spółki cywilnej lub spółki osobowej,</w:t>
      </w:r>
    </w:p>
    <w:p w:rsidR="004D36A5" w:rsidRPr="00547F86" w:rsidRDefault="004D36A5" w:rsidP="00547F86">
      <w:pPr>
        <w:numPr>
          <w:ilvl w:val="0"/>
          <w:numId w:val="2"/>
        </w:numPr>
        <w:tabs>
          <w:tab w:val="left" w:pos="1134"/>
          <w:tab w:val="right" w:leader="dot" w:pos="9356"/>
        </w:tabs>
        <w:spacing w:before="60"/>
        <w:jc w:val="both"/>
        <w:rPr>
          <w:rFonts w:ascii="Arial Narrow" w:eastAsia="Calibri" w:hAnsi="Arial Narrow" w:cstheme="minorHAnsi"/>
          <w:lang w:eastAsia="en-US"/>
        </w:rPr>
      </w:pPr>
      <w:r w:rsidRPr="00547F86">
        <w:rPr>
          <w:rFonts w:ascii="Arial Narrow" w:eastAsia="Calibri" w:hAnsi="Arial Narrow" w:cstheme="minorHAnsi"/>
          <w:lang w:eastAsia="en-US"/>
        </w:rPr>
        <w:t>Posiadaniu co najmniej 10% udziałów lub akcji,</w:t>
      </w:r>
    </w:p>
    <w:p w:rsidR="004D36A5" w:rsidRPr="00547F86" w:rsidRDefault="004D36A5" w:rsidP="00547F86">
      <w:pPr>
        <w:numPr>
          <w:ilvl w:val="0"/>
          <w:numId w:val="2"/>
        </w:numPr>
        <w:tabs>
          <w:tab w:val="left" w:pos="1134"/>
          <w:tab w:val="right" w:leader="dot" w:pos="9356"/>
        </w:tabs>
        <w:spacing w:before="60"/>
        <w:jc w:val="both"/>
        <w:rPr>
          <w:rFonts w:ascii="Arial Narrow" w:eastAsia="Calibri" w:hAnsi="Arial Narrow" w:cstheme="minorHAnsi"/>
          <w:lang w:eastAsia="en-US"/>
        </w:rPr>
      </w:pPr>
      <w:r w:rsidRPr="00547F86">
        <w:rPr>
          <w:rFonts w:ascii="Arial Narrow" w:eastAsia="Calibri" w:hAnsi="Arial Narrow" w:cstheme="minorHAnsi"/>
          <w:lang w:eastAsia="en-US"/>
        </w:rPr>
        <w:lastRenderedPageBreak/>
        <w:t>Pełnieniu funkcji członka organu nadzorczego lub zarządzającego, prokurenta, pełnomocnika,</w:t>
      </w:r>
    </w:p>
    <w:p w:rsidR="004D36A5" w:rsidRPr="00547F86" w:rsidRDefault="004D36A5" w:rsidP="00547F86">
      <w:pPr>
        <w:numPr>
          <w:ilvl w:val="0"/>
          <w:numId w:val="2"/>
        </w:numPr>
        <w:tabs>
          <w:tab w:val="left" w:pos="1134"/>
          <w:tab w:val="right" w:leader="dot" w:pos="9356"/>
        </w:tabs>
        <w:spacing w:before="60"/>
        <w:jc w:val="both"/>
        <w:rPr>
          <w:rFonts w:ascii="Arial Narrow" w:eastAsia="Calibri" w:hAnsi="Arial Narrow" w:cstheme="minorHAnsi"/>
          <w:lang w:eastAsia="en-US"/>
        </w:rPr>
      </w:pPr>
      <w:r w:rsidRPr="00547F86">
        <w:rPr>
          <w:rFonts w:ascii="Arial Narrow" w:eastAsia="Calibri" w:hAnsi="Arial Narrow" w:cstheme="minorHAnsi"/>
          <w:lang w:eastAsia="en-US"/>
        </w:rPr>
        <w:t xml:space="preserve">Pozostawieniu w związku małżeńskim, w stosunku pokrewieństwa lub powinowactwa </w:t>
      </w:r>
      <w:r w:rsidRPr="00547F86">
        <w:rPr>
          <w:rFonts w:ascii="Arial Narrow" w:eastAsia="Calibri" w:hAnsi="Arial Narrow" w:cstheme="minorHAnsi"/>
          <w:lang w:eastAsia="en-US"/>
        </w:rPr>
        <w:br/>
        <w:t xml:space="preserve">w linii prostej, pokrewieństwa drugiego stopnia lub powinowactwa drugiego stopnia </w:t>
      </w:r>
      <w:r w:rsidRPr="00547F86">
        <w:rPr>
          <w:rFonts w:ascii="Arial Narrow" w:eastAsia="Calibri" w:hAnsi="Arial Narrow" w:cstheme="minorHAnsi"/>
          <w:lang w:eastAsia="en-US"/>
        </w:rPr>
        <w:br/>
        <w:t>w linii bocznej lub w stosunku przysposobienia, opieki i kurateli.</w:t>
      </w:r>
    </w:p>
    <w:p w:rsidR="004D36A5" w:rsidRPr="00547F86" w:rsidRDefault="004D36A5" w:rsidP="00547F86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Arial Narrow" w:hAnsi="Arial Narrow" w:cstheme="minorHAnsi"/>
          <w:sz w:val="24"/>
        </w:rPr>
      </w:pPr>
      <w:r w:rsidRPr="00547F86">
        <w:rPr>
          <w:rFonts w:ascii="Arial Narrow" w:hAnsi="Arial Narrow" w:cstheme="minorHAnsi"/>
          <w:sz w:val="24"/>
        </w:rPr>
        <w:t>Nie polegam wykluczeniu z postępowania o udzieleniu zamówienia;</w:t>
      </w:r>
    </w:p>
    <w:p w:rsidR="004D36A5" w:rsidRPr="00547F86" w:rsidRDefault="004D36A5" w:rsidP="00547F86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Arial Narrow" w:hAnsi="Arial Narrow" w:cstheme="minorHAnsi"/>
          <w:sz w:val="24"/>
        </w:rPr>
      </w:pPr>
      <w:r w:rsidRPr="00547F86">
        <w:rPr>
          <w:rFonts w:ascii="Arial Narrow" w:hAnsi="Arial Narrow" w:cstheme="minorHAnsi"/>
          <w:sz w:val="24"/>
        </w:rPr>
        <w:t>Uważam się związany/-a niniejszą ofertą przez okres 30 dni licząc od wyznaczonego terminu składania ofert;</w:t>
      </w:r>
    </w:p>
    <w:p w:rsidR="004D36A5" w:rsidRPr="00547F86" w:rsidRDefault="004D36A5" w:rsidP="00547F86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Arial Narrow" w:hAnsi="Arial Narrow" w:cstheme="minorHAnsi"/>
          <w:sz w:val="24"/>
        </w:rPr>
      </w:pPr>
      <w:r w:rsidRPr="00547F86">
        <w:rPr>
          <w:rFonts w:ascii="Arial Narrow" w:hAnsi="Arial Narrow" w:cstheme="minorHAnsi"/>
          <w:sz w:val="24"/>
        </w:rPr>
        <w:t>Jestem dyspozycyjny/-na w godzinach pracy Urzędu Gminy Rybno.</w:t>
      </w:r>
    </w:p>
    <w:p w:rsidR="004D36A5" w:rsidRPr="00547F86" w:rsidRDefault="004D36A5" w:rsidP="00547F86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Arial Narrow" w:hAnsi="Arial Narrow" w:cstheme="minorHAnsi"/>
          <w:sz w:val="24"/>
        </w:rPr>
      </w:pPr>
      <w:r w:rsidRPr="00547F86">
        <w:rPr>
          <w:rFonts w:ascii="Arial Narrow" w:hAnsi="Arial Narrow" w:cstheme="minorHAnsi"/>
          <w:sz w:val="24"/>
        </w:rPr>
        <w:t>Zapoznałem/</w:t>
      </w:r>
      <w:proofErr w:type="spellStart"/>
      <w:r w:rsidRPr="00547F86">
        <w:rPr>
          <w:rFonts w:ascii="Arial Narrow" w:hAnsi="Arial Narrow" w:cstheme="minorHAnsi"/>
          <w:sz w:val="24"/>
        </w:rPr>
        <w:t>-a</w:t>
      </w:r>
      <w:proofErr w:type="spellEnd"/>
      <w:r w:rsidRPr="00547F86">
        <w:rPr>
          <w:rFonts w:ascii="Arial Narrow" w:hAnsi="Arial Narrow" w:cstheme="minorHAnsi"/>
          <w:sz w:val="24"/>
        </w:rPr>
        <w:t xml:space="preserve">m się z projektem umowy i nie wnoszę do nich żadnych uwag, a w przypadku wyboru mojej oferty zobowiązuję się zawrzeć umowę na warunkach określonych w nich, </w:t>
      </w:r>
      <w:r w:rsidRPr="00547F86">
        <w:rPr>
          <w:rFonts w:ascii="Arial Narrow" w:hAnsi="Arial Narrow" w:cstheme="minorHAnsi"/>
          <w:sz w:val="24"/>
        </w:rPr>
        <w:br/>
        <w:t>w terminie i miejscu zaproponowanym przez Zamawiającego, nie później jednak niż do końca okresu związania ofertą.</w:t>
      </w:r>
    </w:p>
    <w:p w:rsidR="00645BCE" w:rsidRPr="00DA335D" w:rsidRDefault="00961C6D" w:rsidP="00547F86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Arial Narrow" w:hAnsi="Arial Narrow" w:cstheme="minorHAnsi"/>
          <w:sz w:val="24"/>
        </w:rPr>
      </w:pPr>
      <w:r w:rsidRPr="00DA335D">
        <w:rPr>
          <w:rFonts w:ascii="Arial Narrow" w:hAnsi="Arial Narrow" w:cstheme="minorHAnsi"/>
          <w:sz w:val="24"/>
        </w:rPr>
        <w:t xml:space="preserve">Wraz z ofertą składam/y następujące oświadczenia i dokumenty: </w:t>
      </w:r>
    </w:p>
    <w:p w:rsidR="00645BCE" w:rsidRPr="00DA335D" w:rsidRDefault="00961C6D" w:rsidP="007B3FE1">
      <w:pPr>
        <w:numPr>
          <w:ilvl w:val="0"/>
          <w:numId w:val="6"/>
        </w:numPr>
        <w:tabs>
          <w:tab w:val="left" w:pos="1134"/>
          <w:tab w:val="right" w:leader="dot" w:pos="9356"/>
        </w:tabs>
        <w:spacing w:before="60"/>
        <w:jc w:val="both"/>
        <w:rPr>
          <w:rFonts w:ascii="Arial Narrow" w:eastAsia="Calibri" w:hAnsi="Arial Narrow" w:cstheme="minorHAnsi"/>
          <w:lang w:eastAsia="en-US"/>
        </w:rPr>
      </w:pPr>
      <w:r w:rsidRPr="00DA335D">
        <w:rPr>
          <w:rFonts w:ascii="Arial Narrow" w:eastAsia="Calibri" w:hAnsi="Arial Narrow" w:cstheme="minorHAnsi"/>
          <w:lang w:eastAsia="en-US"/>
        </w:rPr>
        <w:t xml:space="preserve">………………………………………………………………………………………………………. </w:t>
      </w:r>
    </w:p>
    <w:p w:rsidR="00645BCE" w:rsidRPr="00DA335D" w:rsidRDefault="00961C6D" w:rsidP="007B3FE1">
      <w:pPr>
        <w:numPr>
          <w:ilvl w:val="0"/>
          <w:numId w:val="6"/>
        </w:numPr>
        <w:tabs>
          <w:tab w:val="left" w:pos="1134"/>
          <w:tab w:val="right" w:leader="dot" w:pos="9356"/>
        </w:tabs>
        <w:spacing w:before="60"/>
        <w:jc w:val="both"/>
        <w:rPr>
          <w:rFonts w:ascii="Arial Narrow" w:eastAsia="Calibri" w:hAnsi="Arial Narrow" w:cstheme="minorHAnsi"/>
          <w:lang w:eastAsia="en-US"/>
        </w:rPr>
      </w:pPr>
      <w:r w:rsidRPr="00DA335D">
        <w:rPr>
          <w:rFonts w:ascii="Arial Narrow" w:eastAsia="Calibri" w:hAnsi="Arial Narrow" w:cstheme="minorHAnsi"/>
          <w:lang w:eastAsia="en-US"/>
        </w:rPr>
        <w:t>……………………………………………………………………………………………………….</w:t>
      </w:r>
    </w:p>
    <w:p w:rsidR="00645BCE" w:rsidRPr="00DA335D" w:rsidRDefault="00645BCE" w:rsidP="00547F86">
      <w:pPr>
        <w:spacing w:before="60"/>
        <w:rPr>
          <w:rFonts w:ascii="Arial Narrow" w:hAnsi="Arial Narrow" w:cstheme="minorHAnsi"/>
        </w:rPr>
      </w:pPr>
    </w:p>
    <w:p w:rsidR="00645BCE" w:rsidRPr="00DA335D" w:rsidRDefault="00961C6D" w:rsidP="00547F86">
      <w:pPr>
        <w:spacing w:before="60"/>
        <w:rPr>
          <w:rFonts w:ascii="Arial Narrow" w:hAnsi="Arial Narrow" w:cstheme="minorHAnsi"/>
        </w:rPr>
      </w:pPr>
      <w:r w:rsidRPr="00DA335D">
        <w:rPr>
          <w:rFonts w:ascii="Arial Narrow" w:hAnsi="Arial Narrow" w:cstheme="minorHAnsi"/>
        </w:rPr>
        <w:t>…..................., dnia ….................</w:t>
      </w:r>
    </w:p>
    <w:p w:rsidR="00645BCE" w:rsidRPr="00DA335D" w:rsidRDefault="00645BCE" w:rsidP="00547F86">
      <w:pPr>
        <w:spacing w:before="60"/>
        <w:rPr>
          <w:rFonts w:ascii="Arial Narrow" w:hAnsi="Arial Narrow" w:cstheme="minorHAnsi"/>
        </w:rPr>
      </w:pPr>
    </w:p>
    <w:p w:rsidR="00645BCE" w:rsidRPr="00DA335D" w:rsidRDefault="00645BCE" w:rsidP="00547F86">
      <w:pPr>
        <w:pBdr>
          <w:bottom w:val="single" w:sz="12" w:space="1" w:color="00000A"/>
        </w:pBdr>
        <w:spacing w:before="60"/>
        <w:ind w:left="4963"/>
        <w:jc w:val="center"/>
        <w:rPr>
          <w:rFonts w:ascii="Arial Narrow" w:hAnsi="Arial Narrow" w:cstheme="minorHAnsi"/>
        </w:rPr>
      </w:pPr>
    </w:p>
    <w:p w:rsidR="00645BCE" w:rsidRPr="00DA335D" w:rsidRDefault="00961C6D" w:rsidP="00547F86">
      <w:pPr>
        <w:spacing w:before="60"/>
        <w:ind w:left="4963"/>
        <w:jc w:val="center"/>
        <w:rPr>
          <w:rFonts w:ascii="Arial Narrow" w:hAnsi="Arial Narrow" w:cstheme="minorHAnsi"/>
          <w:i/>
        </w:rPr>
      </w:pPr>
      <w:r w:rsidRPr="00DA335D">
        <w:rPr>
          <w:rFonts w:ascii="Arial Narrow" w:hAnsi="Arial Narrow" w:cstheme="minorHAnsi"/>
          <w:i/>
        </w:rPr>
        <w:t>(podpisy osoby upoważnionej)</w:t>
      </w:r>
    </w:p>
    <w:p w:rsidR="00645BCE" w:rsidRPr="00DA335D" w:rsidRDefault="00645BCE" w:rsidP="00547F86">
      <w:pPr>
        <w:spacing w:before="60"/>
        <w:ind w:left="4963"/>
        <w:jc w:val="center"/>
        <w:rPr>
          <w:rFonts w:ascii="Arial Narrow" w:hAnsi="Arial Narrow" w:cstheme="minorHAnsi"/>
          <w:i/>
        </w:rPr>
      </w:pPr>
    </w:p>
    <w:p w:rsidR="00645BCE" w:rsidRPr="00DA335D" w:rsidRDefault="00645BCE" w:rsidP="00547F86">
      <w:pPr>
        <w:spacing w:before="60"/>
        <w:ind w:left="4963"/>
        <w:jc w:val="center"/>
        <w:rPr>
          <w:rFonts w:ascii="Arial Narrow" w:hAnsi="Arial Narrow" w:cstheme="minorHAnsi"/>
          <w:i/>
        </w:rPr>
      </w:pPr>
    </w:p>
    <w:p w:rsidR="00645BCE" w:rsidRDefault="00645BCE" w:rsidP="00547F86">
      <w:pPr>
        <w:spacing w:before="60"/>
        <w:jc w:val="right"/>
        <w:rPr>
          <w:rFonts w:ascii="Arial Narrow" w:eastAsia="Calibri" w:hAnsi="Arial Narrow" w:cstheme="minorHAnsi"/>
          <w:b/>
          <w:lang w:eastAsia="en-US"/>
        </w:rPr>
      </w:pPr>
    </w:p>
    <w:p w:rsidR="007965AC" w:rsidRDefault="007965AC" w:rsidP="00547F86">
      <w:pPr>
        <w:spacing w:before="60"/>
        <w:jc w:val="right"/>
        <w:rPr>
          <w:rFonts w:ascii="Arial Narrow" w:eastAsia="Calibri" w:hAnsi="Arial Narrow" w:cstheme="minorHAnsi"/>
          <w:b/>
          <w:lang w:eastAsia="en-US"/>
        </w:rPr>
      </w:pPr>
    </w:p>
    <w:p w:rsidR="007965AC" w:rsidRDefault="007965AC" w:rsidP="00547F86">
      <w:pPr>
        <w:spacing w:before="60"/>
        <w:jc w:val="right"/>
        <w:rPr>
          <w:rFonts w:ascii="Arial Narrow" w:eastAsia="Calibri" w:hAnsi="Arial Narrow" w:cstheme="minorHAnsi"/>
          <w:b/>
          <w:lang w:eastAsia="en-US"/>
        </w:rPr>
      </w:pPr>
    </w:p>
    <w:p w:rsidR="007965AC" w:rsidRDefault="007965AC" w:rsidP="00547F86">
      <w:pPr>
        <w:spacing w:before="60"/>
        <w:jc w:val="right"/>
        <w:rPr>
          <w:rFonts w:ascii="Arial Narrow" w:eastAsia="Calibri" w:hAnsi="Arial Narrow" w:cstheme="minorHAnsi"/>
          <w:b/>
          <w:lang w:eastAsia="en-US"/>
        </w:rPr>
      </w:pPr>
    </w:p>
    <w:p w:rsidR="007965AC" w:rsidRDefault="007965AC" w:rsidP="00547F86">
      <w:pPr>
        <w:spacing w:before="60"/>
        <w:jc w:val="right"/>
        <w:rPr>
          <w:rFonts w:ascii="Arial Narrow" w:eastAsia="Calibri" w:hAnsi="Arial Narrow" w:cstheme="minorHAnsi"/>
          <w:b/>
          <w:lang w:eastAsia="en-US"/>
        </w:rPr>
      </w:pPr>
    </w:p>
    <w:p w:rsidR="007965AC" w:rsidRDefault="007965AC" w:rsidP="00547F86">
      <w:pPr>
        <w:spacing w:before="60"/>
        <w:jc w:val="right"/>
        <w:rPr>
          <w:rFonts w:ascii="Arial Narrow" w:eastAsia="Calibri" w:hAnsi="Arial Narrow" w:cstheme="minorHAnsi"/>
          <w:b/>
          <w:lang w:eastAsia="en-US"/>
        </w:rPr>
      </w:pPr>
    </w:p>
    <w:p w:rsidR="00F75E8D" w:rsidRDefault="00F75E8D" w:rsidP="00547F86">
      <w:pPr>
        <w:spacing w:before="60"/>
        <w:jc w:val="right"/>
        <w:rPr>
          <w:rFonts w:ascii="Arial Narrow" w:eastAsia="Calibri" w:hAnsi="Arial Narrow" w:cstheme="minorHAnsi"/>
          <w:b/>
          <w:lang w:eastAsia="en-US"/>
        </w:rPr>
      </w:pPr>
    </w:p>
    <w:p w:rsidR="00F75E8D" w:rsidRDefault="00F75E8D" w:rsidP="00547F86">
      <w:pPr>
        <w:spacing w:before="60"/>
        <w:jc w:val="right"/>
        <w:rPr>
          <w:rFonts w:ascii="Arial Narrow" w:eastAsia="Calibri" w:hAnsi="Arial Narrow" w:cstheme="minorHAnsi"/>
          <w:b/>
          <w:lang w:eastAsia="en-US"/>
        </w:rPr>
      </w:pPr>
    </w:p>
    <w:p w:rsidR="00F75E8D" w:rsidRDefault="00F75E8D" w:rsidP="00547F86">
      <w:pPr>
        <w:spacing w:before="60"/>
        <w:jc w:val="right"/>
        <w:rPr>
          <w:rFonts w:ascii="Arial Narrow" w:eastAsia="Calibri" w:hAnsi="Arial Narrow" w:cstheme="minorHAnsi"/>
          <w:b/>
          <w:lang w:eastAsia="en-US"/>
        </w:rPr>
      </w:pPr>
    </w:p>
    <w:p w:rsidR="00F75E8D" w:rsidRDefault="00F75E8D" w:rsidP="00547F86">
      <w:pPr>
        <w:spacing w:before="60"/>
        <w:jc w:val="right"/>
        <w:rPr>
          <w:rFonts w:ascii="Arial Narrow" w:eastAsia="Calibri" w:hAnsi="Arial Narrow" w:cstheme="minorHAnsi"/>
          <w:b/>
          <w:lang w:eastAsia="en-US"/>
        </w:rPr>
      </w:pPr>
    </w:p>
    <w:p w:rsidR="00F75E8D" w:rsidRDefault="00F75E8D" w:rsidP="00547F86">
      <w:pPr>
        <w:spacing w:before="60"/>
        <w:jc w:val="right"/>
        <w:rPr>
          <w:rFonts w:ascii="Arial Narrow" w:eastAsia="Calibri" w:hAnsi="Arial Narrow" w:cstheme="minorHAnsi"/>
          <w:b/>
          <w:lang w:eastAsia="en-US"/>
        </w:rPr>
      </w:pPr>
    </w:p>
    <w:p w:rsidR="00F75E8D" w:rsidRDefault="00F75E8D" w:rsidP="00547F86">
      <w:pPr>
        <w:spacing w:before="60"/>
        <w:jc w:val="right"/>
        <w:rPr>
          <w:rFonts w:ascii="Arial Narrow" w:eastAsia="Calibri" w:hAnsi="Arial Narrow" w:cstheme="minorHAnsi"/>
          <w:b/>
          <w:lang w:eastAsia="en-US"/>
        </w:rPr>
      </w:pPr>
    </w:p>
    <w:p w:rsidR="00F75E8D" w:rsidRDefault="00F75E8D" w:rsidP="00547F86">
      <w:pPr>
        <w:spacing w:before="60"/>
        <w:jc w:val="right"/>
        <w:rPr>
          <w:rFonts w:ascii="Arial Narrow" w:eastAsia="Calibri" w:hAnsi="Arial Narrow" w:cstheme="minorHAnsi"/>
          <w:b/>
          <w:lang w:eastAsia="en-US"/>
        </w:rPr>
      </w:pPr>
    </w:p>
    <w:p w:rsidR="007965AC" w:rsidRDefault="007965AC" w:rsidP="00547F86">
      <w:pPr>
        <w:spacing w:before="60"/>
        <w:jc w:val="right"/>
        <w:rPr>
          <w:rFonts w:ascii="Arial Narrow" w:eastAsia="Calibri" w:hAnsi="Arial Narrow" w:cstheme="minorHAnsi"/>
          <w:b/>
          <w:lang w:eastAsia="en-US"/>
        </w:rPr>
      </w:pPr>
    </w:p>
    <w:p w:rsidR="007965AC" w:rsidRDefault="007965AC" w:rsidP="00547F86">
      <w:pPr>
        <w:spacing w:before="60"/>
        <w:jc w:val="right"/>
        <w:rPr>
          <w:rFonts w:ascii="Arial Narrow" w:eastAsia="Calibri" w:hAnsi="Arial Narrow" w:cstheme="minorHAnsi"/>
          <w:b/>
          <w:lang w:eastAsia="en-US"/>
        </w:rPr>
      </w:pPr>
    </w:p>
    <w:p w:rsidR="007965AC" w:rsidRDefault="007965AC" w:rsidP="00547F86">
      <w:pPr>
        <w:spacing w:before="60"/>
        <w:jc w:val="right"/>
        <w:rPr>
          <w:rFonts w:ascii="Arial Narrow" w:eastAsia="Calibri" w:hAnsi="Arial Narrow" w:cstheme="minorHAnsi"/>
          <w:b/>
          <w:lang w:eastAsia="en-US"/>
        </w:rPr>
      </w:pPr>
    </w:p>
    <w:p w:rsidR="007965AC" w:rsidRDefault="007965AC" w:rsidP="00547F86">
      <w:pPr>
        <w:spacing w:before="60"/>
        <w:jc w:val="right"/>
        <w:rPr>
          <w:rFonts w:ascii="Arial Narrow" w:eastAsia="Calibri" w:hAnsi="Arial Narrow" w:cstheme="minorHAnsi"/>
          <w:b/>
          <w:lang w:eastAsia="en-US"/>
        </w:rPr>
      </w:pPr>
    </w:p>
    <w:p w:rsidR="007965AC" w:rsidRPr="00DA335D" w:rsidRDefault="007965AC" w:rsidP="00547F86">
      <w:pPr>
        <w:spacing w:before="60"/>
        <w:jc w:val="right"/>
        <w:rPr>
          <w:rFonts w:ascii="Arial Narrow" w:eastAsia="Calibri" w:hAnsi="Arial Narrow" w:cstheme="minorHAnsi"/>
          <w:b/>
          <w:lang w:eastAsia="en-US"/>
        </w:rPr>
      </w:pPr>
    </w:p>
    <w:p w:rsidR="00D70BE4" w:rsidRPr="00DA335D" w:rsidRDefault="00D70BE4" w:rsidP="00547F86">
      <w:pPr>
        <w:spacing w:before="60"/>
        <w:jc w:val="right"/>
        <w:rPr>
          <w:rFonts w:ascii="Arial Narrow" w:hAnsi="Arial Narrow" w:cstheme="minorHAnsi"/>
        </w:rPr>
      </w:pPr>
    </w:p>
    <w:p w:rsidR="00D70BE4" w:rsidRPr="00DA335D" w:rsidRDefault="00D70BE4" w:rsidP="00547F86">
      <w:pPr>
        <w:spacing w:before="60"/>
        <w:jc w:val="right"/>
        <w:rPr>
          <w:rFonts w:ascii="Arial Narrow" w:hAnsi="Arial Narrow" w:cstheme="minorHAnsi"/>
        </w:rPr>
      </w:pPr>
    </w:p>
    <w:p w:rsidR="00645BCE" w:rsidRPr="00DA335D" w:rsidRDefault="00DA335D" w:rsidP="00547F86">
      <w:pPr>
        <w:spacing w:before="60"/>
        <w:jc w:val="right"/>
        <w:rPr>
          <w:rFonts w:ascii="Arial Narrow" w:eastAsia="Calibri" w:hAnsi="Arial Narrow" w:cstheme="minorHAnsi"/>
          <w:b/>
          <w:lang w:eastAsia="en-US"/>
        </w:rPr>
      </w:pPr>
      <w:r>
        <w:rPr>
          <w:rFonts w:ascii="Arial Narrow" w:eastAsia="Calibri" w:hAnsi="Arial Narrow" w:cstheme="minorHAnsi"/>
          <w:b/>
          <w:lang w:eastAsia="en-US"/>
        </w:rPr>
        <w:lastRenderedPageBreak/>
        <w:t>Załącznik nr 2</w:t>
      </w:r>
    </w:p>
    <w:p w:rsidR="00645BCE" w:rsidRPr="00DA335D" w:rsidRDefault="00645BCE" w:rsidP="00547F86">
      <w:pPr>
        <w:spacing w:before="60"/>
        <w:rPr>
          <w:rFonts w:ascii="Arial Narrow" w:eastAsia="Calibri" w:hAnsi="Arial Narrow" w:cstheme="minorHAnsi"/>
          <w:lang w:eastAsia="en-US"/>
        </w:rPr>
      </w:pPr>
    </w:p>
    <w:p w:rsidR="00645BCE" w:rsidRPr="00DA335D" w:rsidRDefault="00645BCE" w:rsidP="00547F86">
      <w:pPr>
        <w:spacing w:before="60"/>
        <w:rPr>
          <w:rFonts w:ascii="Arial Narrow" w:hAnsi="Arial Narrow" w:cstheme="minorHAnsi"/>
        </w:rPr>
      </w:pPr>
    </w:p>
    <w:p w:rsidR="00645BCE" w:rsidRPr="00DA335D" w:rsidRDefault="00961C6D" w:rsidP="00547F86">
      <w:pPr>
        <w:spacing w:before="60"/>
        <w:jc w:val="both"/>
        <w:rPr>
          <w:rFonts w:ascii="Arial Narrow" w:eastAsia="Calibri" w:hAnsi="Arial Narrow" w:cstheme="minorHAnsi"/>
          <w:bCs/>
          <w:lang w:eastAsia="en-US"/>
        </w:rPr>
      </w:pPr>
      <w:r w:rsidRPr="00DA335D">
        <w:rPr>
          <w:rFonts w:ascii="Arial Narrow" w:eastAsia="Calibri" w:hAnsi="Arial Narrow" w:cstheme="minorHAnsi"/>
          <w:bCs/>
          <w:lang w:eastAsia="en-US"/>
        </w:rPr>
        <w:t>………………………………………………….</w:t>
      </w:r>
    </w:p>
    <w:p w:rsidR="00645BCE" w:rsidRPr="00DA335D" w:rsidRDefault="00961C6D" w:rsidP="00547F86">
      <w:pPr>
        <w:spacing w:before="60"/>
        <w:jc w:val="both"/>
        <w:rPr>
          <w:rFonts w:ascii="Arial Narrow" w:eastAsia="Calibri" w:hAnsi="Arial Narrow" w:cstheme="minorHAnsi"/>
          <w:lang w:eastAsia="en-US"/>
        </w:rPr>
      </w:pPr>
      <w:r w:rsidRPr="00DA335D">
        <w:rPr>
          <w:rFonts w:ascii="Arial Narrow" w:eastAsia="Calibri" w:hAnsi="Arial Narrow" w:cstheme="minorHAnsi"/>
          <w:bCs/>
          <w:lang w:eastAsia="en-US"/>
        </w:rPr>
        <w:t xml:space="preserve">             pieczęć wykonawcy</w:t>
      </w:r>
    </w:p>
    <w:p w:rsidR="00645BCE" w:rsidRPr="00DA335D" w:rsidRDefault="00645BCE" w:rsidP="00547F86">
      <w:pPr>
        <w:spacing w:before="60"/>
        <w:rPr>
          <w:rFonts w:ascii="Arial Narrow" w:eastAsia="Calibri" w:hAnsi="Arial Narrow" w:cstheme="minorHAnsi"/>
          <w:lang w:eastAsia="en-US"/>
        </w:rPr>
      </w:pPr>
    </w:p>
    <w:p w:rsidR="00645BCE" w:rsidRPr="00DA335D" w:rsidRDefault="00645BCE" w:rsidP="00547F86">
      <w:pPr>
        <w:spacing w:before="60"/>
        <w:ind w:firstLine="708"/>
        <w:rPr>
          <w:rFonts w:ascii="Arial Narrow" w:hAnsi="Arial Narrow" w:cstheme="minorHAnsi"/>
        </w:rPr>
      </w:pPr>
    </w:p>
    <w:p w:rsidR="00645BCE" w:rsidRPr="00DA335D" w:rsidRDefault="00645BCE" w:rsidP="00547F86">
      <w:pPr>
        <w:spacing w:before="60"/>
        <w:rPr>
          <w:rFonts w:ascii="Arial Narrow" w:hAnsi="Arial Narrow" w:cstheme="minorHAnsi"/>
        </w:rPr>
      </w:pPr>
    </w:p>
    <w:p w:rsidR="00645BCE" w:rsidRPr="00DA335D" w:rsidRDefault="00961C6D" w:rsidP="00547F86">
      <w:pPr>
        <w:spacing w:before="60"/>
        <w:rPr>
          <w:rFonts w:ascii="Arial Narrow" w:hAnsi="Arial Narrow" w:cstheme="minorHAnsi"/>
        </w:rPr>
      </w:pPr>
      <w:r w:rsidRPr="00DA335D">
        <w:rPr>
          <w:rFonts w:ascii="Arial Narrow" w:hAnsi="Arial Narrow" w:cstheme="minorHAnsi"/>
        </w:rPr>
        <w:t>oświadczenie o braku powiązań kapitałowych i osobowych z zamawiającym</w:t>
      </w:r>
    </w:p>
    <w:p w:rsidR="00645BCE" w:rsidRPr="00DA335D" w:rsidRDefault="00645BCE" w:rsidP="00547F86">
      <w:pPr>
        <w:spacing w:before="60"/>
        <w:rPr>
          <w:rFonts w:ascii="Arial Narrow" w:hAnsi="Arial Narrow" w:cstheme="minorHAnsi"/>
        </w:rPr>
      </w:pPr>
    </w:p>
    <w:p w:rsidR="00645BCE" w:rsidRPr="00DA335D" w:rsidRDefault="00961C6D" w:rsidP="00547F86">
      <w:pPr>
        <w:spacing w:before="60"/>
        <w:rPr>
          <w:rFonts w:ascii="Arial Narrow" w:hAnsi="Arial Narrow" w:cstheme="minorHAnsi"/>
        </w:rPr>
      </w:pPr>
      <w:r w:rsidRPr="00DA335D">
        <w:rPr>
          <w:rFonts w:ascii="Arial Narrow" w:hAnsi="Arial Narrow" w:cstheme="minorHAnsi"/>
        </w:rPr>
        <w:t>Działając w imieniu i na rzecz Wykonawcy (dane Wykonawcy):</w:t>
      </w:r>
    </w:p>
    <w:p w:rsidR="00645BCE" w:rsidRPr="00DA335D" w:rsidRDefault="00645BCE" w:rsidP="00547F86">
      <w:pPr>
        <w:spacing w:before="60"/>
        <w:rPr>
          <w:rFonts w:ascii="Arial Narrow" w:hAnsi="Arial Narrow" w:cstheme="minorHAnsi"/>
        </w:rPr>
      </w:pPr>
    </w:p>
    <w:p w:rsidR="00645BCE" w:rsidRPr="00DA335D" w:rsidRDefault="00961C6D" w:rsidP="00547F86">
      <w:pPr>
        <w:spacing w:before="60"/>
        <w:ind w:firstLine="708"/>
        <w:rPr>
          <w:rFonts w:ascii="Arial Narrow" w:hAnsi="Arial Narrow" w:cstheme="minorHAnsi"/>
        </w:rPr>
      </w:pPr>
      <w:r w:rsidRPr="00DA335D">
        <w:rPr>
          <w:rFonts w:ascii="Arial Narrow" w:hAnsi="Arial Narrow" w:cstheme="minorHAnsi"/>
        </w:rPr>
        <w:t xml:space="preserve">Nazwa: </w:t>
      </w:r>
      <w:r w:rsidRPr="00DA335D">
        <w:rPr>
          <w:rFonts w:ascii="Arial Narrow" w:hAnsi="Arial Narrow" w:cstheme="minorHAnsi"/>
        </w:rPr>
        <w:tab/>
      </w:r>
      <w:r w:rsidRPr="00DA335D">
        <w:rPr>
          <w:rFonts w:ascii="Arial Narrow" w:hAnsi="Arial Narrow" w:cstheme="minorHAnsi"/>
        </w:rPr>
        <w:tab/>
      </w:r>
      <w:r w:rsidRPr="00DA335D">
        <w:rPr>
          <w:rFonts w:ascii="Arial Narrow" w:hAnsi="Arial Narrow" w:cstheme="minorHAnsi"/>
        </w:rPr>
        <w:tab/>
      </w:r>
      <w:r w:rsidRPr="00DA335D">
        <w:rPr>
          <w:rFonts w:ascii="Arial Narrow" w:hAnsi="Arial Narrow" w:cstheme="minorHAnsi"/>
        </w:rPr>
        <w:tab/>
        <w:t>_______________________________________________</w:t>
      </w:r>
    </w:p>
    <w:p w:rsidR="00645BCE" w:rsidRPr="00DA335D" w:rsidRDefault="00645BCE" w:rsidP="00547F86">
      <w:pPr>
        <w:spacing w:before="60"/>
        <w:ind w:firstLine="708"/>
        <w:rPr>
          <w:rFonts w:ascii="Arial Narrow" w:hAnsi="Arial Narrow" w:cstheme="minorHAnsi"/>
        </w:rPr>
      </w:pPr>
    </w:p>
    <w:p w:rsidR="00645BCE" w:rsidRPr="00DA335D" w:rsidRDefault="00961C6D" w:rsidP="00547F86">
      <w:pPr>
        <w:spacing w:before="60"/>
        <w:ind w:firstLine="708"/>
        <w:rPr>
          <w:rFonts w:ascii="Arial Narrow" w:hAnsi="Arial Narrow" w:cstheme="minorHAnsi"/>
        </w:rPr>
      </w:pPr>
      <w:r w:rsidRPr="00DA335D">
        <w:rPr>
          <w:rFonts w:ascii="Arial Narrow" w:hAnsi="Arial Narrow" w:cstheme="minorHAnsi"/>
        </w:rPr>
        <w:t xml:space="preserve">Adres siedziby: </w:t>
      </w:r>
      <w:r w:rsidRPr="00DA335D">
        <w:rPr>
          <w:rFonts w:ascii="Arial Narrow" w:hAnsi="Arial Narrow" w:cstheme="minorHAnsi"/>
        </w:rPr>
        <w:tab/>
      </w:r>
      <w:r w:rsidRPr="00DA335D">
        <w:rPr>
          <w:rFonts w:ascii="Arial Narrow" w:hAnsi="Arial Narrow" w:cstheme="minorHAnsi"/>
        </w:rPr>
        <w:tab/>
      </w:r>
      <w:r w:rsidRPr="00DA335D">
        <w:rPr>
          <w:rFonts w:ascii="Arial Narrow" w:hAnsi="Arial Narrow" w:cstheme="minorHAnsi"/>
        </w:rPr>
        <w:tab/>
        <w:t>________________________________________________</w:t>
      </w:r>
    </w:p>
    <w:p w:rsidR="00645BCE" w:rsidRPr="00DA335D" w:rsidRDefault="00961C6D" w:rsidP="00547F86">
      <w:pPr>
        <w:spacing w:before="60"/>
        <w:ind w:firstLine="708"/>
        <w:rPr>
          <w:rFonts w:ascii="Arial Narrow" w:hAnsi="Arial Narrow" w:cstheme="minorHAnsi"/>
        </w:rPr>
      </w:pPr>
      <w:r w:rsidRPr="00DA335D">
        <w:rPr>
          <w:rFonts w:ascii="Arial Narrow" w:hAnsi="Arial Narrow" w:cstheme="minorHAnsi"/>
        </w:rPr>
        <w:t>oświadczam(y), że:</w:t>
      </w:r>
    </w:p>
    <w:p w:rsidR="00645BCE" w:rsidRPr="00DA335D" w:rsidRDefault="00645BCE" w:rsidP="00547F86">
      <w:pPr>
        <w:spacing w:before="60"/>
        <w:ind w:firstLine="708"/>
        <w:rPr>
          <w:rFonts w:ascii="Arial Narrow" w:hAnsi="Arial Narrow" w:cstheme="minorHAnsi"/>
        </w:rPr>
      </w:pPr>
    </w:p>
    <w:p w:rsidR="00645BCE" w:rsidRPr="00DA335D" w:rsidRDefault="00961C6D" w:rsidP="00547F86">
      <w:pPr>
        <w:tabs>
          <w:tab w:val="left" w:pos="1134"/>
        </w:tabs>
        <w:spacing w:before="60"/>
        <w:ind w:firstLine="708"/>
        <w:jc w:val="both"/>
        <w:rPr>
          <w:rFonts w:ascii="Arial Narrow" w:hAnsi="Arial Narrow" w:cstheme="minorHAnsi"/>
        </w:rPr>
      </w:pPr>
      <w:r w:rsidRPr="00DA335D">
        <w:rPr>
          <w:rFonts w:ascii="Arial Narrow" w:hAnsi="Arial Narrow" w:cstheme="minorHAnsi"/>
        </w:rPr>
        <w:t>1.</w:t>
      </w:r>
      <w:r w:rsidRPr="00DA335D">
        <w:rPr>
          <w:rFonts w:ascii="Arial Narrow" w:hAnsi="Arial Narrow" w:cstheme="minorHAnsi"/>
        </w:rPr>
        <w:tab/>
        <w:t>nie jestem(</w:t>
      </w:r>
      <w:proofErr w:type="spellStart"/>
      <w:r w:rsidRPr="00DA335D">
        <w:rPr>
          <w:rFonts w:ascii="Arial Narrow" w:hAnsi="Arial Narrow" w:cstheme="minorHAnsi"/>
        </w:rPr>
        <w:t>śmy</w:t>
      </w:r>
      <w:proofErr w:type="spellEnd"/>
      <w:r w:rsidRPr="00DA335D">
        <w:rPr>
          <w:rFonts w:ascii="Arial Narrow" w:hAnsi="Arial Narrow" w:cstheme="minorHAnsi"/>
        </w:rPr>
        <w:t>) z Zamawiającym powiązany(i) osobowo lub kapitałowo tzn.:</w:t>
      </w:r>
    </w:p>
    <w:p w:rsidR="00645BCE" w:rsidRPr="00DA335D" w:rsidRDefault="00961C6D" w:rsidP="00547F86">
      <w:pPr>
        <w:tabs>
          <w:tab w:val="left" w:pos="1134"/>
        </w:tabs>
        <w:spacing w:before="60"/>
        <w:ind w:left="1134" w:hanging="426"/>
        <w:jc w:val="both"/>
        <w:rPr>
          <w:rFonts w:ascii="Arial Narrow" w:hAnsi="Arial Narrow" w:cstheme="minorHAnsi"/>
        </w:rPr>
      </w:pPr>
      <w:r w:rsidRPr="00DA335D">
        <w:rPr>
          <w:rFonts w:ascii="Arial Narrow" w:hAnsi="Arial Narrow" w:cstheme="minorHAnsi"/>
        </w:rPr>
        <w:t>1.1.</w:t>
      </w:r>
      <w:r w:rsidRPr="00DA335D">
        <w:rPr>
          <w:rFonts w:ascii="Arial Narrow" w:hAnsi="Arial Narrow" w:cstheme="minorHAnsi"/>
        </w:rPr>
        <w:tab/>
        <w:t>nie jestem(</w:t>
      </w:r>
      <w:proofErr w:type="spellStart"/>
      <w:r w:rsidRPr="00DA335D">
        <w:rPr>
          <w:rFonts w:ascii="Arial Narrow" w:hAnsi="Arial Narrow" w:cstheme="minorHAnsi"/>
        </w:rPr>
        <w:t>śmy</w:t>
      </w:r>
      <w:proofErr w:type="spellEnd"/>
      <w:r w:rsidRPr="00DA335D">
        <w:rPr>
          <w:rFonts w:ascii="Arial Narrow" w:hAnsi="Arial Narrow" w:cstheme="minorHAnsi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645BCE" w:rsidRPr="00DA335D" w:rsidRDefault="00961C6D" w:rsidP="00547F86">
      <w:pPr>
        <w:spacing w:before="60"/>
        <w:ind w:left="426" w:firstLine="708"/>
        <w:jc w:val="both"/>
        <w:rPr>
          <w:rFonts w:ascii="Arial Narrow" w:hAnsi="Arial Narrow" w:cstheme="minorHAnsi"/>
        </w:rPr>
      </w:pPr>
      <w:r w:rsidRPr="00DA335D">
        <w:rPr>
          <w:rFonts w:ascii="Arial Narrow" w:hAnsi="Arial Narrow" w:cstheme="minorHAnsi"/>
        </w:rPr>
        <w:t>a. uczestniczenie w spółce jako wspólnik spółki cywilnej lub spółki osobowej;</w:t>
      </w:r>
    </w:p>
    <w:p w:rsidR="00645BCE" w:rsidRPr="00DA335D" w:rsidRDefault="00961C6D" w:rsidP="00547F86">
      <w:pPr>
        <w:spacing w:before="60"/>
        <w:ind w:left="426" w:firstLine="708"/>
        <w:jc w:val="both"/>
        <w:rPr>
          <w:rFonts w:ascii="Arial Narrow" w:hAnsi="Arial Narrow" w:cstheme="minorHAnsi"/>
        </w:rPr>
      </w:pPr>
      <w:r w:rsidRPr="00DA335D">
        <w:rPr>
          <w:rFonts w:ascii="Arial Narrow" w:hAnsi="Arial Narrow" w:cstheme="minorHAnsi"/>
        </w:rPr>
        <w:t>b. posiadaniu co najmniej 10% udziałów lub akcji;</w:t>
      </w:r>
    </w:p>
    <w:p w:rsidR="00645BCE" w:rsidRPr="00DA335D" w:rsidRDefault="00961C6D" w:rsidP="00547F86">
      <w:pPr>
        <w:spacing w:before="60"/>
        <w:ind w:left="1134"/>
        <w:jc w:val="both"/>
        <w:rPr>
          <w:rFonts w:ascii="Arial Narrow" w:hAnsi="Arial Narrow" w:cstheme="minorHAnsi"/>
        </w:rPr>
      </w:pPr>
      <w:r w:rsidRPr="00DA335D">
        <w:rPr>
          <w:rFonts w:ascii="Arial Narrow" w:hAnsi="Arial Narrow" w:cstheme="minorHAnsi"/>
        </w:rPr>
        <w:t>c. pełnieniu funkcji członka organu nadzorczego lub zarządzającego, prokurenta, pełnomocnika;</w:t>
      </w:r>
    </w:p>
    <w:p w:rsidR="00645BCE" w:rsidRPr="00DA335D" w:rsidRDefault="00961C6D" w:rsidP="00547F86">
      <w:pPr>
        <w:spacing w:before="60"/>
        <w:ind w:left="1134"/>
        <w:jc w:val="both"/>
        <w:rPr>
          <w:rFonts w:ascii="Arial Narrow" w:hAnsi="Arial Narrow" w:cstheme="minorHAnsi"/>
        </w:rPr>
      </w:pPr>
      <w:r w:rsidRPr="00DA335D">
        <w:rPr>
          <w:rFonts w:ascii="Arial Narrow" w:hAnsi="Arial Narrow" w:cstheme="minorHAnsi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:rsidR="007965AC" w:rsidRDefault="007965AC" w:rsidP="00547F86">
      <w:pPr>
        <w:spacing w:before="60"/>
        <w:ind w:firstLine="708"/>
        <w:rPr>
          <w:rFonts w:ascii="Arial Narrow" w:hAnsi="Arial Narrow" w:cstheme="minorHAnsi"/>
        </w:rPr>
      </w:pPr>
    </w:p>
    <w:p w:rsidR="007965AC" w:rsidRDefault="007965AC" w:rsidP="00547F86">
      <w:pPr>
        <w:spacing w:before="60"/>
        <w:ind w:firstLine="708"/>
        <w:rPr>
          <w:rFonts w:ascii="Arial Narrow" w:hAnsi="Arial Narrow" w:cstheme="minorHAnsi"/>
        </w:rPr>
      </w:pPr>
    </w:p>
    <w:p w:rsidR="007965AC" w:rsidRPr="00DA335D" w:rsidRDefault="007965AC" w:rsidP="00547F86">
      <w:pPr>
        <w:spacing w:before="60"/>
        <w:ind w:firstLine="708"/>
        <w:rPr>
          <w:rFonts w:ascii="Arial Narrow" w:hAnsi="Arial Narrow" w:cstheme="minorHAnsi"/>
        </w:rPr>
      </w:pPr>
    </w:p>
    <w:p w:rsidR="00645BCE" w:rsidRPr="00DA335D" w:rsidRDefault="00961C6D" w:rsidP="00547F86">
      <w:pPr>
        <w:spacing w:before="60"/>
        <w:rPr>
          <w:rFonts w:ascii="Arial Narrow" w:eastAsia="Calibri" w:hAnsi="Arial Narrow" w:cstheme="minorHAnsi"/>
          <w:lang w:eastAsia="en-US"/>
        </w:rPr>
      </w:pPr>
      <w:r w:rsidRPr="00DA335D">
        <w:rPr>
          <w:rFonts w:ascii="Arial Narrow" w:eastAsia="Calibri" w:hAnsi="Arial Narrow" w:cstheme="minorHAnsi"/>
          <w:lang w:eastAsia="en-US"/>
        </w:rPr>
        <w:t>Miejscowość, data .....................................................</w:t>
      </w:r>
    </w:p>
    <w:p w:rsidR="00645BCE" w:rsidRPr="00DA335D" w:rsidRDefault="00645BCE" w:rsidP="00547F86">
      <w:pPr>
        <w:spacing w:before="60"/>
        <w:rPr>
          <w:rFonts w:ascii="Arial Narrow" w:eastAsia="Calibri" w:hAnsi="Arial Narrow" w:cstheme="minorHAnsi"/>
          <w:lang w:eastAsia="en-US"/>
        </w:rPr>
      </w:pPr>
    </w:p>
    <w:p w:rsidR="00645BCE" w:rsidRPr="00DA335D" w:rsidRDefault="00645BCE" w:rsidP="00547F86">
      <w:pPr>
        <w:spacing w:before="60"/>
        <w:rPr>
          <w:rFonts w:ascii="Arial Narrow" w:eastAsia="Calibri" w:hAnsi="Arial Narrow" w:cstheme="minorHAnsi"/>
          <w:lang w:eastAsia="en-US"/>
        </w:rPr>
      </w:pPr>
    </w:p>
    <w:p w:rsidR="00F75E8D" w:rsidRDefault="00961C6D" w:rsidP="00F75E8D">
      <w:pPr>
        <w:spacing w:before="60"/>
        <w:rPr>
          <w:rFonts w:ascii="Arial Narrow" w:eastAsia="Calibri" w:hAnsi="Arial Narrow" w:cstheme="minorHAnsi"/>
          <w:lang w:eastAsia="en-US"/>
        </w:rPr>
      </w:pPr>
      <w:r w:rsidRPr="00DA335D">
        <w:rPr>
          <w:rFonts w:ascii="Arial Narrow" w:eastAsia="Calibri" w:hAnsi="Arial Narrow" w:cstheme="minorHAnsi"/>
          <w:lang w:eastAsia="en-US"/>
        </w:rPr>
        <w:t>Podpis Wykonawcy lub upoważnionego przedstawiciela Wykonawcy ................................</w:t>
      </w:r>
    </w:p>
    <w:p w:rsidR="00F75E8D" w:rsidRDefault="00F75E8D" w:rsidP="00F75E8D">
      <w:pPr>
        <w:spacing w:before="60"/>
        <w:rPr>
          <w:rFonts w:ascii="Arial Narrow" w:eastAsia="Calibri" w:hAnsi="Arial Narrow" w:cstheme="minorHAnsi"/>
          <w:b/>
          <w:lang w:eastAsia="en-US"/>
        </w:rPr>
      </w:pPr>
    </w:p>
    <w:p w:rsidR="00F75E8D" w:rsidRDefault="00F75E8D" w:rsidP="00F75E8D">
      <w:pPr>
        <w:spacing w:before="60"/>
        <w:rPr>
          <w:rFonts w:ascii="Arial Narrow" w:eastAsia="Calibri" w:hAnsi="Arial Narrow" w:cstheme="minorHAnsi"/>
          <w:b/>
          <w:lang w:eastAsia="en-US"/>
        </w:rPr>
      </w:pPr>
    </w:p>
    <w:p w:rsidR="00F75E8D" w:rsidRDefault="00F75E8D" w:rsidP="00F75E8D">
      <w:pPr>
        <w:spacing w:before="60"/>
        <w:rPr>
          <w:rFonts w:ascii="Arial Narrow" w:eastAsia="Calibri" w:hAnsi="Arial Narrow" w:cstheme="minorHAnsi"/>
          <w:b/>
          <w:lang w:eastAsia="en-US"/>
        </w:rPr>
      </w:pPr>
    </w:p>
    <w:p w:rsidR="00F75E8D" w:rsidRDefault="00F75E8D" w:rsidP="00F75E8D">
      <w:pPr>
        <w:spacing w:before="60"/>
        <w:rPr>
          <w:rFonts w:ascii="Arial Narrow" w:eastAsia="Calibri" w:hAnsi="Arial Narrow" w:cstheme="minorHAnsi"/>
          <w:b/>
          <w:lang w:eastAsia="en-US"/>
        </w:rPr>
      </w:pPr>
    </w:p>
    <w:p w:rsidR="00F75E8D" w:rsidRDefault="00F75E8D" w:rsidP="00F75E8D">
      <w:pPr>
        <w:spacing w:before="60"/>
        <w:rPr>
          <w:rFonts w:ascii="Arial Narrow" w:eastAsia="Calibri" w:hAnsi="Arial Narrow" w:cstheme="minorHAnsi"/>
          <w:b/>
          <w:lang w:eastAsia="en-US"/>
        </w:rPr>
      </w:pPr>
    </w:p>
    <w:p w:rsidR="00F75E8D" w:rsidRDefault="00F75E8D" w:rsidP="00F75E8D">
      <w:pPr>
        <w:spacing w:before="60"/>
        <w:rPr>
          <w:rFonts w:ascii="Arial Narrow" w:eastAsia="Calibri" w:hAnsi="Arial Narrow" w:cstheme="minorHAnsi"/>
          <w:b/>
          <w:lang w:eastAsia="en-US"/>
        </w:rPr>
      </w:pPr>
    </w:p>
    <w:p w:rsidR="00F75E8D" w:rsidRDefault="00F75E8D" w:rsidP="00F75E8D">
      <w:pPr>
        <w:spacing w:before="60"/>
        <w:rPr>
          <w:rFonts w:ascii="Arial Narrow" w:eastAsia="Calibri" w:hAnsi="Arial Narrow" w:cstheme="minorHAnsi"/>
          <w:b/>
          <w:lang w:eastAsia="en-US"/>
        </w:rPr>
      </w:pPr>
    </w:p>
    <w:p w:rsidR="00645BCE" w:rsidRDefault="00DA335D" w:rsidP="00F75E8D">
      <w:pPr>
        <w:spacing w:before="60"/>
        <w:jc w:val="right"/>
        <w:rPr>
          <w:rFonts w:ascii="Arial Narrow" w:eastAsia="Calibri" w:hAnsi="Arial Narrow" w:cstheme="minorHAnsi"/>
          <w:b/>
          <w:lang w:eastAsia="en-US"/>
        </w:rPr>
      </w:pPr>
      <w:r>
        <w:rPr>
          <w:rFonts w:ascii="Arial Narrow" w:eastAsia="Calibri" w:hAnsi="Arial Narrow" w:cstheme="minorHAnsi"/>
          <w:b/>
          <w:lang w:eastAsia="en-US"/>
        </w:rPr>
        <w:lastRenderedPageBreak/>
        <w:t>Załącznik nr 3</w:t>
      </w:r>
    </w:p>
    <w:p w:rsidR="00CD0946" w:rsidRPr="00DA335D" w:rsidRDefault="00CD0946" w:rsidP="00F75E8D">
      <w:pPr>
        <w:spacing w:before="60"/>
        <w:jc w:val="right"/>
        <w:rPr>
          <w:rFonts w:ascii="Arial Narrow" w:eastAsia="Calibri" w:hAnsi="Arial Narrow" w:cstheme="minorHAnsi"/>
          <w:b/>
          <w:lang w:eastAsia="en-US"/>
        </w:rPr>
      </w:pPr>
    </w:p>
    <w:p w:rsidR="00645BCE" w:rsidRPr="00DA335D" w:rsidRDefault="00961C6D" w:rsidP="00547F86">
      <w:pPr>
        <w:widowControl w:val="0"/>
        <w:spacing w:before="60"/>
        <w:jc w:val="center"/>
        <w:rPr>
          <w:rFonts w:ascii="Arial Narrow" w:hAnsi="Arial Narrow" w:cstheme="minorHAnsi"/>
          <w:b/>
        </w:rPr>
      </w:pPr>
      <w:r w:rsidRPr="00DA335D">
        <w:rPr>
          <w:rFonts w:ascii="Arial Narrow" w:hAnsi="Arial Narrow" w:cstheme="minorHAnsi"/>
          <w:b/>
        </w:rPr>
        <w:t>Wykaz osób zdolnych do realizacji zamówienia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0" w:type="dxa"/>
          <w:left w:w="15" w:type="dxa"/>
          <w:bottom w:w="20" w:type="dxa"/>
          <w:right w:w="20" w:type="dxa"/>
        </w:tblCellMar>
        <w:tblLook w:val="0000"/>
        <w:tblPrChange w:id="0" w:author="Marek" w:date="2018-03-16T14:47:00Z">
          <w:tblPr>
            <w:tblW w:w="4419" w:type="pct"/>
            <w:tbl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blBorders>
            <w:tblCellMar>
              <w:top w:w="20" w:type="dxa"/>
              <w:left w:w="15" w:type="dxa"/>
              <w:bottom w:w="20" w:type="dxa"/>
              <w:right w:w="20" w:type="dxa"/>
            </w:tblCellMar>
            <w:tblLook w:val="0000"/>
          </w:tblPr>
        </w:tblPrChange>
      </w:tblPr>
      <w:tblGrid>
        <w:gridCol w:w="465"/>
        <w:gridCol w:w="1245"/>
        <w:gridCol w:w="1248"/>
        <w:gridCol w:w="1262"/>
        <w:gridCol w:w="1759"/>
        <w:gridCol w:w="1879"/>
        <w:gridCol w:w="2046"/>
        <w:tblGridChange w:id="1">
          <w:tblGrid>
            <w:gridCol w:w="470"/>
            <w:gridCol w:w="1259"/>
            <w:gridCol w:w="1278"/>
            <w:gridCol w:w="1278"/>
            <w:gridCol w:w="1774"/>
            <w:gridCol w:w="1904"/>
            <w:gridCol w:w="2068"/>
          </w:tblGrid>
        </w:tblGridChange>
      </w:tblGrid>
      <w:tr w:rsidR="00C861F2" w:rsidRPr="00CD0946" w:rsidTr="00C861F2">
        <w:trPr>
          <w:trHeight w:val="669"/>
          <w:trPrChange w:id="2" w:author="Marek" w:date="2018-03-16T14:47:00Z">
            <w:trPr>
              <w:trHeight w:val="669"/>
            </w:trPr>
          </w:trPrChange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tcPrChange w:id="3" w:author="Marek" w:date="2018-03-16T14:47:00Z">
              <w:tcPr>
                <w:tcW w:w="47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vAlign w:val="center"/>
              </w:tcPr>
            </w:tcPrChange>
          </w:tcPr>
          <w:p w:rsidR="00C861F2" w:rsidRPr="00CD0946" w:rsidRDefault="00C861F2" w:rsidP="00547F86">
            <w:pPr>
              <w:widowControl w:val="0"/>
              <w:spacing w:before="60"/>
              <w:jc w:val="center"/>
              <w:rPr>
                <w:rFonts w:ascii="Arial Narrow" w:hAnsi="Arial Narrow" w:cstheme="minorHAnsi"/>
                <w:sz w:val="18"/>
              </w:rPr>
            </w:pPr>
            <w:r w:rsidRPr="00CD0946">
              <w:rPr>
                <w:rFonts w:ascii="Arial Narrow" w:hAnsi="Arial Narrow" w:cstheme="minorHAnsi"/>
                <w:sz w:val="18"/>
              </w:rPr>
              <w:t>L.P.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tcPrChange w:id="4" w:author="Marek" w:date="2018-03-16T14:47:00Z">
              <w:tcPr>
                <w:tcW w:w="12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vAlign w:val="center"/>
              </w:tcPr>
            </w:tcPrChange>
          </w:tcPr>
          <w:p w:rsidR="00C861F2" w:rsidRPr="00CD0946" w:rsidRDefault="00C861F2" w:rsidP="00547F86">
            <w:pPr>
              <w:widowControl w:val="0"/>
              <w:spacing w:before="60"/>
              <w:jc w:val="center"/>
              <w:rPr>
                <w:rFonts w:ascii="Arial Narrow" w:hAnsi="Arial Narrow" w:cstheme="minorHAnsi"/>
                <w:sz w:val="18"/>
              </w:rPr>
            </w:pPr>
            <w:r w:rsidRPr="00CD0946">
              <w:rPr>
                <w:rFonts w:ascii="Arial Narrow" w:hAnsi="Arial Narrow" w:cstheme="minorHAnsi"/>
                <w:sz w:val="18"/>
              </w:rPr>
              <w:t>Imię</w:t>
            </w:r>
            <w:r w:rsidRPr="00CD0946">
              <w:rPr>
                <w:rFonts w:ascii="Arial" w:hAnsi="Arial" w:cs="Arial"/>
                <w:sz w:val="18"/>
              </w:rPr>
              <w:t>̨</w:t>
            </w:r>
            <w:r w:rsidRPr="00CD0946">
              <w:rPr>
                <w:rFonts w:ascii="Arial Narrow" w:hAnsi="Arial Narrow" w:cstheme="minorHAnsi"/>
                <w:sz w:val="18"/>
              </w:rPr>
              <w:t xml:space="preserve"> i Nazwisko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PrChange w:id="5" w:author="Marek" w:date="2018-03-16T14:47:00Z">
              <w:tcPr>
                <w:tcW w:w="127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</w:tcPrChange>
          </w:tcPr>
          <w:p w:rsidR="00C861F2" w:rsidRDefault="00C861F2" w:rsidP="00C861F2">
            <w:pPr>
              <w:widowControl w:val="0"/>
              <w:spacing w:before="60"/>
              <w:jc w:val="center"/>
              <w:rPr>
                <w:ins w:id="6" w:author="Marek" w:date="2018-03-16T14:48:00Z"/>
                <w:rFonts w:ascii="Arial Narrow" w:hAnsi="Arial Narrow" w:cstheme="minorHAnsi"/>
                <w:sz w:val="18"/>
              </w:rPr>
            </w:pPr>
          </w:p>
          <w:p w:rsidR="00C861F2" w:rsidRPr="00CD0946" w:rsidRDefault="00C861F2" w:rsidP="00C861F2">
            <w:pPr>
              <w:widowControl w:val="0"/>
              <w:spacing w:before="60"/>
              <w:jc w:val="center"/>
              <w:rPr>
                <w:rFonts w:ascii="Arial Narrow" w:hAnsi="Arial Narrow" w:cstheme="minorHAnsi"/>
                <w:sz w:val="18"/>
              </w:rPr>
            </w:pPr>
            <w:ins w:id="7" w:author="Marek" w:date="2018-03-16T14:47:00Z">
              <w:r>
                <w:rPr>
                  <w:rFonts w:ascii="Arial Narrow" w:hAnsi="Arial Narrow" w:cstheme="minorHAnsi"/>
                  <w:sz w:val="18"/>
                </w:rPr>
                <w:t>Wykształcenie</w:t>
              </w:r>
            </w:ins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tcPrChange w:id="8" w:author="Marek" w:date="2018-03-16T14:47:00Z">
              <w:tcPr>
                <w:tcW w:w="127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vAlign w:val="center"/>
              </w:tcPr>
            </w:tcPrChange>
          </w:tcPr>
          <w:p w:rsidR="00C861F2" w:rsidRPr="00CD0946" w:rsidRDefault="00C861F2" w:rsidP="00547F86">
            <w:pPr>
              <w:widowControl w:val="0"/>
              <w:spacing w:before="60"/>
              <w:jc w:val="center"/>
              <w:rPr>
                <w:rFonts w:ascii="Arial Narrow" w:hAnsi="Arial Narrow" w:cstheme="minorHAnsi"/>
                <w:sz w:val="18"/>
              </w:rPr>
            </w:pPr>
            <w:r w:rsidRPr="00CD0946">
              <w:rPr>
                <w:rFonts w:ascii="Arial Narrow" w:hAnsi="Arial Narrow" w:cstheme="minorHAnsi"/>
                <w:sz w:val="18"/>
              </w:rPr>
              <w:t>Termin realizacji usługi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tcPrChange w:id="9" w:author="Marek" w:date="2018-03-16T14:47:00Z">
              <w:tcPr>
                <w:tcW w:w="177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93" w:type="dxa"/>
                  <w:bottom w:w="0" w:type="dxa"/>
                  <w:right w:w="108" w:type="dxa"/>
                </w:tcMar>
                <w:vAlign w:val="center"/>
              </w:tcPr>
            </w:tcPrChange>
          </w:tcPr>
          <w:p w:rsidR="00C861F2" w:rsidRPr="00CD0946" w:rsidRDefault="00C861F2" w:rsidP="00547F86">
            <w:pPr>
              <w:widowControl w:val="0"/>
              <w:spacing w:before="60"/>
              <w:jc w:val="center"/>
              <w:rPr>
                <w:rFonts w:ascii="Arial Narrow" w:hAnsi="Arial Narrow" w:cstheme="minorHAnsi"/>
                <w:sz w:val="18"/>
              </w:rPr>
            </w:pPr>
            <w:r w:rsidRPr="00CD0946">
              <w:rPr>
                <w:rFonts w:ascii="Arial Narrow" w:hAnsi="Arial Narrow" w:cstheme="minorHAnsi"/>
                <w:sz w:val="18"/>
              </w:rPr>
              <w:t>Nazwa i adres zleceniodawcy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tcPrChange w:id="10" w:author="Marek" w:date="2018-03-16T14:47:00Z">
              <w:tcPr>
                <w:tcW w:w="190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93" w:type="dxa"/>
                  <w:bottom w:w="0" w:type="dxa"/>
                  <w:right w:w="108" w:type="dxa"/>
                </w:tcMar>
                <w:vAlign w:val="center"/>
              </w:tcPr>
            </w:tcPrChange>
          </w:tcPr>
          <w:p w:rsidR="00C861F2" w:rsidRPr="00CD0946" w:rsidRDefault="00C861F2" w:rsidP="00547F86">
            <w:pPr>
              <w:widowControl w:val="0"/>
              <w:spacing w:before="60"/>
              <w:jc w:val="center"/>
              <w:rPr>
                <w:rFonts w:ascii="Arial Narrow" w:hAnsi="Arial Narrow" w:cstheme="minorHAnsi"/>
                <w:sz w:val="18"/>
              </w:rPr>
            </w:pPr>
            <w:r w:rsidRPr="00CD0946">
              <w:rPr>
                <w:rFonts w:ascii="Arial Narrow" w:hAnsi="Arial Narrow" w:cstheme="minorHAnsi"/>
                <w:sz w:val="18"/>
              </w:rPr>
              <w:t xml:space="preserve">Zakres wdrożenia 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tcPrChange w:id="11" w:author="Marek" w:date="2018-03-16T14:47:00Z">
              <w:tcPr>
                <w:tcW w:w="206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93" w:type="dxa"/>
                  <w:bottom w:w="0" w:type="dxa"/>
                  <w:right w:w="108" w:type="dxa"/>
                </w:tcMar>
                <w:vAlign w:val="center"/>
              </w:tcPr>
            </w:tcPrChange>
          </w:tcPr>
          <w:p w:rsidR="00C861F2" w:rsidRPr="00CD0946" w:rsidRDefault="00C861F2" w:rsidP="00547F86">
            <w:pPr>
              <w:widowControl w:val="0"/>
              <w:spacing w:before="60"/>
              <w:jc w:val="center"/>
              <w:rPr>
                <w:rFonts w:ascii="Arial Narrow" w:hAnsi="Arial Narrow" w:cstheme="minorHAnsi"/>
                <w:sz w:val="18"/>
              </w:rPr>
            </w:pPr>
            <w:r w:rsidRPr="00CD0946">
              <w:rPr>
                <w:rFonts w:ascii="Arial Narrow" w:hAnsi="Arial Narrow" w:cstheme="minorHAnsi"/>
                <w:sz w:val="18"/>
              </w:rPr>
              <w:t>Podstawa do dysponowania</w:t>
            </w:r>
          </w:p>
        </w:tc>
      </w:tr>
      <w:tr w:rsidR="00C861F2" w:rsidRPr="00DA335D" w:rsidTr="00C861F2">
        <w:trPr>
          <w:trHeight w:val="912"/>
          <w:trPrChange w:id="12" w:author="Marek" w:date="2018-03-16T14:47:00Z">
            <w:trPr>
              <w:trHeight w:val="912"/>
            </w:trPr>
          </w:trPrChange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tcPrChange w:id="13" w:author="Marek" w:date="2018-03-16T14:47:00Z">
              <w:tcPr>
                <w:tcW w:w="47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vAlign w:val="center"/>
              </w:tcPr>
            </w:tcPrChange>
          </w:tcPr>
          <w:p w:rsidR="00C861F2" w:rsidRPr="00DA335D" w:rsidRDefault="00C861F2" w:rsidP="00547F86">
            <w:pPr>
              <w:widowControl w:val="0"/>
              <w:spacing w:before="60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tcPrChange w:id="14" w:author="Marek" w:date="2018-03-16T14:47:00Z">
              <w:tcPr>
                <w:tcW w:w="12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vAlign w:val="center"/>
              </w:tcPr>
            </w:tcPrChange>
          </w:tcPr>
          <w:p w:rsidR="00C861F2" w:rsidRPr="00DA335D" w:rsidRDefault="00C861F2" w:rsidP="00547F86">
            <w:pPr>
              <w:widowControl w:val="0"/>
              <w:spacing w:before="60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PrChange w:id="15" w:author="Marek" w:date="2018-03-16T14:47:00Z">
              <w:tcPr>
                <w:tcW w:w="127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</w:tcPrChange>
          </w:tcPr>
          <w:p w:rsidR="00C861F2" w:rsidRPr="00C861F2" w:rsidRDefault="00C861F2" w:rsidP="00547F86">
            <w:pPr>
              <w:widowControl w:val="0"/>
              <w:spacing w:before="60"/>
              <w:jc w:val="center"/>
              <w:rPr>
                <w:ins w:id="16" w:author="Marek" w:date="2018-03-16T14:47:00Z"/>
                <w:rFonts w:ascii="Arial Narrow" w:hAnsi="Arial Narrow" w:cstheme="minorHAnsi"/>
                <w:sz w:val="18"/>
                <w:szCs w:val="22"/>
                <w:rPrChange w:id="17" w:author="Marek" w:date="2018-03-16T14:48:00Z">
                  <w:rPr>
                    <w:ins w:id="18" w:author="Marek" w:date="2018-03-16T14:47:00Z"/>
                    <w:rFonts w:ascii="Arial Narrow" w:hAnsi="Arial Narrow" w:cstheme="minorHAnsi"/>
                    <w:b/>
                  </w:rPr>
                </w:rPrChange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tcPrChange w:id="19" w:author="Marek" w:date="2018-03-16T14:47:00Z">
              <w:tcPr>
                <w:tcW w:w="127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vAlign w:val="center"/>
              </w:tcPr>
            </w:tcPrChange>
          </w:tcPr>
          <w:p w:rsidR="00C861F2" w:rsidRPr="00DA335D" w:rsidRDefault="00C861F2" w:rsidP="00547F86">
            <w:pPr>
              <w:widowControl w:val="0"/>
              <w:spacing w:before="60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tcPrChange w:id="20" w:author="Marek" w:date="2018-03-16T14:47:00Z">
              <w:tcPr>
                <w:tcW w:w="177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93" w:type="dxa"/>
                  <w:bottom w:w="0" w:type="dxa"/>
                  <w:right w:w="108" w:type="dxa"/>
                </w:tcMar>
                <w:vAlign w:val="center"/>
              </w:tcPr>
            </w:tcPrChange>
          </w:tcPr>
          <w:p w:rsidR="00C861F2" w:rsidRPr="00DA335D" w:rsidRDefault="00C861F2" w:rsidP="00547F86">
            <w:pPr>
              <w:widowControl w:val="0"/>
              <w:spacing w:before="60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tcPrChange w:id="21" w:author="Marek" w:date="2018-03-16T14:47:00Z">
              <w:tcPr>
                <w:tcW w:w="190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93" w:type="dxa"/>
                  <w:bottom w:w="0" w:type="dxa"/>
                  <w:right w:w="108" w:type="dxa"/>
                </w:tcMar>
                <w:vAlign w:val="center"/>
              </w:tcPr>
            </w:tcPrChange>
          </w:tcPr>
          <w:p w:rsidR="00C861F2" w:rsidRPr="00DA335D" w:rsidRDefault="00C861F2" w:rsidP="00547F86">
            <w:pPr>
              <w:widowControl w:val="0"/>
              <w:spacing w:before="60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tcPrChange w:id="22" w:author="Marek" w:date="2018-03-16T14:47:00Z">
              <w:tcPr>
                <w:tcW w:w="206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93" w:type="dxa"/>
                  <w:bottom w:w="0" w:type="dxa"/>
                  <w:right w:w="108" w:type="dxa"/>
                </w:tcMar>
                <w:vAlign w:val="center"/>
              </w:tcPr>
            </w:tcPrChange>
          </w:tcPr>
          <w:p w:rsidR="00C861F2" w:rsidRPr="00DA335D" w:rsidRDefault="00C861F2" w:rsidP="00547F86">
            <w:pPr>
              <w:widowControl w:val="0"/>
              <w:spacing w:before="60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C861F2" w:rsidRPr="00DA335D" w:rsidTr="00C861F2">
        <w:trPr>
          <w:trHeight w:val="912"/>
          <w:trPrChange w:id="23" w:author="Marek" w:date="2018-03-16T14:47:00Z">
            <w:trPr>
              <w:trHeight w:val="912"/>
            </w:trPr>
          </w:trPrChange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tcPrChange w:id="24" w:author="Marek" w:date="2018-03-16T14:47:00Z">
              <w:tcPr>
                <w:tcW w:w="47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vAlign w:val="center"/>
              </w:tcPr>
            </w:tcPrChange>
          </w:tcPr>
          <w:p w:rsidR="00C861F2" w:rsidRPr="00DA335D" w:rsidRDefault="00C861F2" w:rsidP="00547F86">
            <w:pPr>
              <w:widowControl w:val="0"/>
              <w:spacing w:before="60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tcPrChange w:id="25" w:author="Marek" w:date="2018-03-16T14:47:00Z">
              <w:tcPr>
                <w:tcW w:w="12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vAlign w:val="center"/>
              </w:tcPr>
            </w:tcPrChange>
          </w:tcPr>
          <w:p w:rsidR="00C861F2" w:rsidRPr="00DA335D" w:rsidRDefault="00C861F2" w:rsidP="00547F86">
            <w:pPr>
              <w:widowControl w:val="0"/>
              <w:spacing w:before="60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PrChange w:id="26" w:author="Marek" w:date="2018-03-16T14:47:00Z">
              <w:tcPr>
                <w:tcW w:w="127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</w:tcPrChange>
          </w:tcPr>
          <w:p w:rsidR="00C861F2" w:rsidRPr="00C861F2" w:rsidRDefault="00C861F2" w:rsidP="00547F86">
            <w:pPr>
              <w:widowControl w:val="0"/>
              <w:spacing w:before="60"/>
              <w:jc w:val="center"/>
              <w:rPr>
                <w:ins w:id="27" w:author="Marek" w:date="2018-03-16T14:47:00Z"/>
                <w:rFonts w:ascii="Arial Narrow" w:hAnsi="Arial Narrow" w:cstheme="minorHAnsi"/>
                <w:sz w:val="18"/>
                <w:szCs w:val="22"/>
                <w:rPrChange w:id="28" w:author="Marek" w:date="2018-03-16T14:48:00Z">
                  <w:rPr>
                    <w:ins w:id="29" w:author="Marek" w:date="2018-03-16T14:47:00Z"/>
                    <w:rFonts w:ascii="Arial Narrow" w:hAnsi="Arial Narrow" w:cstheme="minorHAnsi"/>
                    <w:b/>
                  </w:rPr>
                </w:rPrChange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tcPrChange w:id="30" w:author="Marek" w:date="2018-03-16T14:47:00Z">
              <w:tcPr>
                <w:tcW w:w="127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vAlign w:val="center"/>
              </w:tcPr>
            </w:tcPrChange>
          </w:tcPr>
          <w:p w:rsidR="00C861F2" w:rsidRPr="00DA335D" w:rsidRDefault="00C861F2" w:rsidP="00547F86">
            <w:pPr>
              <w:widowControl w:val="0"/>
              <w:spacing w:before="60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tcPrChange w:id="31" w:author="Marek" w:date="2018-03-16T14:47:00Z">
              <w:tcPr>
                <w:tcW w:w="177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93" w:type="dxa"/>
                  <w:bottom w:w="0" w:type="dxa"/>
                  <w:right w:w="108" w:type="dxa"/>
                </w:tcMar>
                <w:vAlign w:val="center"/>
              </w:tcPr>
            </w:tcPrChange>
          </w:tcPr>
          <w:p w:rsidR="00C861F2" w:rsidRPr="00DA335D" w:rsidRDefault="00C861F2" w:rsidP="00547F86">
            <w:pPr>
              <w:widowControl w:val="0"/>
              <w:spacing w:before="60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tcPrChange w:id="32" w:author="Marek" w:date="2018-03-16T14:47:00Z">
              <w:tcPr>
                <w:tcW w:w="190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93" w:type="dxa"/>
                  <w:bottom w:w="0" w:type="dxa"/>
                  <w:right w:w="108" w:type="dxa"/>
                </w:tcMar>
                <w:vAlign w:val="center"/>
              </w:tcPr>
            </w:tcPrChange>
          </w:tcPr>
          <w:p w:rsidR="00C861F2" w:rsidRPr="00DA335D" w:rsidRDefault="00C861F2" w:rsidP="00547F86">
            <w:pPr>
              <w:widowControl w:val="0"/>
              <w:spacing w:before="60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tcPrChange w:id="33" w:author="Marek" w:date="2018-03-16T14:47:00Z">
              <w:tcPr>
                <w:tcW w:w="206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93" w:type="dxa"/>
                  <w:bottom w:w="0" w:type="dxa"/>
                  <w:right w:w="108" w:type="dxa"/>
                </w:tcMar>
                <w:vAlign w:val="center"/>
              </w:tcPr>
            </w:tcPrChange>
          </w:tcPr>
          <w:p w:rsidR="00C861F2" w:rsidRPr="00DA335D" w:rsidRDefault="00C861F2" w:rsidP="00547F86">
            <w:pPr>
              <w:widowControl w:val="0"/>
              <w:spacing w:before="60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C861F2" w:rsidRPr="00DA335D" w:rsidTr="00C861F2">
        <w:trPr>
          <w:trHeight w:val="912"/>
          <w:trPrChange w:id="34" w:author="Marek" w:date="2018-03-16T14:47:00Z">
            <w:trPr>
              <w:trHeight w:val="912"/>
            </w:trPr>
          </w:trPrChange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tcPrChange w:id="35" w:author="Marek" w:date="2018-03-16T14:47:00Z">
              <w:tcPr>
                <w:tcW w:w="47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vAlign w:val="center"/>
              </w:tcPr>
            </w:tcPrChange>
          </w:tcPr>
          <w:p w:rsidR="00C861F2" w:rsidRPr="00DA335D" w:rsidRDefault="00C861F2" w:rsidP="00547F86">
            <w:pPr>
              <w:widowControl w:val="0"/>
              <w:spacing w:before="60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tcPrChange w:id="36" w:author="Marek" w:date="2018-03-16T14:47:00Z">
              <w:tcPr>
                <w:tcW w:w="12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vAlign w:val="center"/>
              </w:tcPr>
            </w:tcPrChange>
          </w:tcPr>
          <w:p w:rsidR="00C861F2" w:rsidRPr="00DA335D" w:rsidRDefault="00C861F2" w:rsidP="00547F86">
            <w:pPr>
              <w:widowControl w:val="0"/>
              <w:spacing w:before="60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PrChange w:id="37" w:author="Marek" w:date="2018-03-16T14:47:00Z">
              <w:tcPr>
                <w:tcW w:w="127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</w:tcPrChange>
          </w:tcPr>
          <w:p w:rsidR="00C861F2" w:rsidRPr="00C861F2" w:rsidRDefault="00C861F2" w:rsidP="00547F86">
            <w:pPr>
              <w:widowControl w:val="0"/>
              <w:spacing w:before="60"/>
              <w:jc w:val="center"/>
              <w:rPr>
                <w:ins w:id="38" w:author="Marek" w:date="2018-03-16T14:47:00Z"/>
                <w:rFonts w:ascii="Arial Narrow" w:hAnsi="Arial Narrow" w:cstheme="minorHAnsi"/>
                <w:sz w:val="18"/>
                <w:szCs w:val="22"/>
                <w:rPrChange w:id="39" w:author="Marek" w:date="2018-03-16T14:48:00Z">
                  <w:rPr>
                    <w:ins w:id="40" w:author="Marek" w:date="2018-03-16T14:47:00Z"/>
                    <w:rFonts w:ascii="Arial Narrow" w:hAnsi="Arial Narrow" w:cstheme="minorHAnsi"/>
                    <w:b/>
                  </w:rPr>
                </w:rPrChange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tcPrChange w:id="41" w:author="Marek" w:date="2018-03-16T14:47:00Z">
              <w:tcPr>
                <w:tcW w:w="127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vAlign w:val="center"/>
              </w:tcPr>
            </w:tcPrChange>
          </w:tcPr>
          <w:p w:rsidR="00C861F2" w:rsidRPr="00DA335D" w:rsidRDefault="00C861F2" w:rsidP="00547F86">
            <w:pPr>
              <w:widowControl w:val="0"/>
              <w:spacing w:before="60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tcPrChange w:id="42" w:author="Marek" w:date="2018-03-16T14:47:00Z">
              <w:tcPr>
                <w:tcW w:w="177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93" w:type="dxa"/>
                  <w:bottom w:w="0" w:type="dxa"/>
                  <w:right w:w="108" w:type="dxa"/>
                </w:tcMar>
                <w:vAlign w:val="center"/>
              </w:tcPr>
            </w:tcPrChange>
          </w:tcPr>
          <w:p w:rsidR="00C861F2" w:rsidRPr="00DA335D" w:rsidRDefault="00C861F2" w:rsidP="00547F86">
            <w:pPr>
              <w:widowControl w:val="0"/>
              <w:spacing w:before="60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tcPrChange w:id="43" w:author="Marek" w:date="2018-03-16T14:47:00Z">
              <w:tcPr>
                <w:tcW w:w="190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93" w:type="dxa"/>
                  <w:bottom w:w="0" w:type="dxa"/>
                  <w:right w:w="108" w:type="dxa"/>
                </w:tcMar>
                <w:vAlign w:val="center"/>
              </w:tcPr>
            </w:tcPrChange>
          </w:tcPr>
          <w:p w:rsidR="00C861F2" w:rsidRPr="00DA335D" w:rsidRDefault="00C861F2" w:rsidP="00547F86">
            <w:pPr>
              <w:widowControl w:val="0"/>
              <w:spacing w:before="60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tcPrChange w:id="44" w:author="Marek" w:date="2018-03-16T14:47:00Z">
              <w:tcPr>
                <w:tcW w:w="206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93" w:type="dxa"/>
                  <w:bottom w:w="0" w:type="dxa"/>
                  <w:right w:w="108" w:type="dxa"/>
                </w:tcMar>
                <w:vAlign w:val="center"/>
              </w:tcPr>
            </w:tcPrChange>
          </w:tcPr>
          <w:p w:rsidR="00C861F2" w:rsidRPr="00DA335D" w:rsidRDefault="00C861F2" w:rsidP="00547F86">
            <w:pPr>
              <w:widowControl w:val="0"/>
              <w:spacing w:before="60"/>
              <w:jc w:val="center"/>
              <w:rPr>
                <w:rFonts w:ascii="Arial Narrow" w:hAnsi="Arial Narrow" w:cstheme="minorHAnsi"/>
                <w:b/>
              </w:rPr>
            </w:pPr>
          </w:p>
        </w:tc>
      </w:tr>
    </w:tbl>
    <w:p w:rsidR="00645BCE" w:rsidRDefault="00645BCE" w:rsidP="00547F86">
      <w:pPr>
        <w:spacing w:before="60"/>
        <w:rPr>
          <w:rFonts w:ascii="Arial Narrow" w:hAnsi="Arial Narrow"/>
        </w:rPr>
      </w:pPr>
    </w:p>
    <w:p w:rsidR="007965AC" w:rsidRDefault="007965AC" w:rsidP="00547F86">
      <w:pPr>
        <w:spacing w:before="60"/>
        <w:rPr>
          <w:rFonts w:ascii="Arial Narrow" w:hAnsi="Arial Narrow"/>
        </w:rPr>
      </w:pPr>
    </w:p>
    <w:p w:rsidR="007965AC" w:rsidRDefault="007965AC" w:rsidP="00547F86">
      <w:pPr>
        <w:spacing w:before="60"/>
        <w:rPr>
          <w:rFonts w:ascii="Arial Narrow" w:hAnsi="Arial Narrow"/>
        </w:rPr>
      </w:pPr>
    </w:p>
    <w:p w:rsidR="007965AC" w:rsidRPr="00DA335D" w:rsidRDefault="007965AC" w:rsidP="007965AC">
      <w:pPr>
        <w:spacing w:before="60"/>
        <w:rPr>
          <w:rFonts w:ascii="Arial Narrow" w:eastAsia="Calibri" w:hAnsi="Arial Narrow" w:cstheme="minorHAnsi"/>
          <w:lang w:eastAsia="en-US"/>
        </w:rPr>
      </w:pPr>
      <w:r w:rsidRPr="00DA335D">
        <w:rPr>
          <w:rFonts w:ascii="Arial Narrow" w:eastAsia="Calibri" w:hAnsi="Arial Narrow" w:cstheme="minorHAnsi"/>
          <w:lang w:eastAsia="en-US"/>
        </w:rPr>
        <w:t>Miejscowość, data .....................................................</w:t>
      </w:r>
    </w:p>
    <w:p w:rsidR="007965AC" w:rsidRPr="00DA335D" w:rsidRDefault="007965AC" w:rsidP="007965AC">
      <w:pPr>
        <w:spacing w:before="60"/>
        <w:rPr>
          <w:rFonts w:ascii="Arial Narrow" w:eastAsia="Calibri" w:hAnsi="Arial Narrow" w:cstheme="minorHAnsi"/>
          <w:lang w:eastAsia="en-US"/>
        </w:rPr>
      </w:pPr>
    </w:p>
    <w:p w:rsidR="007965AC" w:rsidRPr="00DA335D" w:rsidRDefault="007965AC" w:rsidP="007965AC">
      <w:pPr>
        <w:spacing w:before="60"/>
        <w:rPr>
          <w:rFonts w:ascii="Arial Narrow" w:eastAsia="Calibri" w:hAnsi="Arial Narrow" w:cstheme="minorHAnsi"/>
          <w:lang w:eastAsia="en-US"/>
        </w:rPr>
      </w:pPr>
    </w:p>
    <w:p w:rsidR="007965AC" w:rsidRPr="00DA335D" w:rsidRDefault="007965AC" w:rsidP="00370B8B">
      <w:pPr>
        <w:spacing w:before="60"/>
        <w:rPr>
          <w:rFonts w:ascii="Arial Narrow" w:hAnsi="Arial Narrow"/>
        </w:rPr>
      </w:pPr>
      <w:r w:rsidRPr="00DA335D">
        <w:rPr>
          <w:rFonts w:ascii="Arial Narrow" w:eastAsia="Calibri" w:hAnsi="Arial Narrow" w:cstheme="minorHAnsi"/>
          <w:lang w:eastAsia="en-US"/>
        </w:rPr>
        <w:t xml:space="preserve">Podpis Wykonawcy lub upoważnionego przedstawiciela Wykonawcy </w:t>
      </w:r>
      <w:r w:rsidR="00370B8B">
        <w:rPr>
          <w:rFonts w:ascii="Arial Narrow" w:eastAsia="Calibri" w:hAnsi="Arial Narrow" w:cstheme="minorHAnsi"/>
          <w:lang w:eastAsia="en-US"/>
        </w:rPr>
        <w:t>...............................</w:t>
      </w:r>
    </w:p>
    <w:sectPr w:rsidR="007965AC" w:rsidRPr="00DA335D" w:rsidSect="00F75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3" w:right="1417" w:bottom="1417" w:left="708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FA" w:rsidRDefault="001D34FA">
      <w:r>
        <w:separator/>
      </w:r>
    </w:p>
  </w:endnote>
  <w:endnote w:type="continuationSeparator" w:id="0">
    <w:p w:rsidR="001D34FA" w:rsidRDefault="001D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D0" w:rsidRDefault="00335F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D0" w:rsidRDefault="00335FD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D0" w:rsidRDefault="00335F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FA" w:rsidRDefault="001D34FA">
      <w:r>
        <w:separator/>
      </w:r>
    </w:p>
  </w:footnote>
  <w:footnote w:type="continuationSeparator" w:id="0">
    <w:p w:rsidR="001D34FA" w:rsidRDefault="001D3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D0" w:rsidRDefault="00335F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2" w:type="dxa"/>
      <w:jc w:val="center"/>
      <w:tblLook w:val="01E0"/>
    </w:tblPr>
    <w:tblGrid>
      <w:gridCol w:w="10147"/>
      <w:gridCol w:w="235"/>
    </w:tblGrid>
    <w:tr w:rsidR="00D70BE4" w:rsidTr="00B5694A">
      <w:trPr>
        <w:cantSplit/>
        <w:trHeight w:val="399"/>
        <w:jc w:val="center"/>
      </w:trPr>
      <w:tc>
        <w:tcPr>
          <w:tcW w:w="10146" w:type="dxa"/>
          <w:shd w:val="clear" w:color="auto" w:fill="auto"/>
          <w:vAlign w:val="center"/>
        </w:tcPr>
        <w:p w:rsidR="00000000" w:rsidRDefault="00335FD0">
          <w:pPr>
            <w:jc w:val="center"/>
            <w:rPr>
              <w:lang w:val="en-GB"/>
            </w:rPr>
            <w:pPrChange w:id="45" w:author="HP" w:date="2018-03-21T12:05:00Z">
              <w:pPr/>
            </w:pPrChange>
          </w:pPr>
          <w:r w:rsidRPr="00335FD0">
            <w:rPr>
              <w:noProof/>
            </w:rPr>
            <w:drawing>
              <wp:inline distT="0" distB="0" distL="0" distR="0">
                <wp:extent cx="5972175" cy="740511"/>
                <wp:effectExtent l="0" t="0" r="0" b="2540"/>
                <wp:docPr id="1" name="Obraz 1" descr="C:\Users\user\AppData\Local\Temp\Rar$DRa2280.28454\poziom\polskie\poziom_polskie_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AppData\Local\Temp\Rar$DRa2280.28454\poziom\polskie\poziom_polskie_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7164" cy="743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" w:type="dxa"/>
          <w:shd w:val="clear" w:color="auto" w:fill="auto"/>
          <w:vAlign w:val="center"/>
        </w:tcPr>
        <w:p w:rsidR="00D70BE4" w:rsidRDefault="00D70BE4" w:rsidP="00D70BE4">
          <w:pPr>
            <w:ind w:left="113" w:right="5"/>
            <w:jc w:val="right"/>
            <w:rPr>
              <w:sz w:val="2"/>
              <w:szCs w:val="2"/>
              <w:lang w:val="en-GB"/>
            </w:rPr>
          </w:pPr>
        </w:p>
      </w:tc>
      <w:bookmarkStart w:id="46" w:name="_GoBack"/>
      <w:bookmarkEnd w:id="46"/>
    </w:tr>
  </w:tbl>
  <w:p w:rsidR="00D70BE4" w:rsidRDefault="00D70BE4" w:rsidP="00D70BE4">
    <w:pPr>
      <w:pStyle w:val="Nagwek"/>
      <w:rPr>
        <w:sz w:val="2"/>
      </w:rPr>
    </w:pPr>
  </w:p>
  <w:p w:rsidR="00645BCE" w:rsidRDefault="00645BC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D0" w:rsidRDefault="00335F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AA4"/>
    <w:multiLevelType w:val="multilevel"/>
    <w:tmpl w:val="37C6F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F58B8"/>
    <w:multiLevelType w:val="hybridMultilevel"/>
    <w:tmpl w:val="2822FD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F80C97"/>
    <w:multiLevelType w:val="multilevel"/>
    <w:tmpl w:val="70340EB2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3">
    <w:nsid w:val="5D763DA1"/>
    <w:multiLevelType w:val="hybridMultilevel"/>
    <w:tmpl w:val="D7682AA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A1F7C6B"/>
    <w:multiLevelType w:val="multilevel"/>
    <w:tmpl w:val="E8B2A5CE"/>
    <w:lvl w:ilvl="0">
      <w:start w:val="1"/>
      <w:numFmt w:val="decimal"/>
      <w:pStyle w:val="Nagwek1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pStyle w:val="Nagwek4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F8431D9"/>
    <w:multiLevelType w:val="multilevel"/>
    <w:tmpl w:val="70340EB2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5BCE"/>
    <w:rsid w:val="001B1DE9"/>
    <w:rsid w:val="001D34FA"/>
    <w:rsid w:val="002D3BFB"/>
    <w:rsid w:val="00335FD0"/>
    <w:rsid w:val="00370B8B"/>
    <w:rsid w:val="004D36A5"/>
    <w:rsid w:val="004E0905"/>
    <w:rsid w:val="0053272D"/>
    <w:rsid w:val="00547F86"/>
    <w:rsid w:val="00580240"/>
    <w:rsid w:val="00645BCE"/>
    <w:rsid w:val="006A517F"/>
    <w:rsid w:val="00723F84"/>
    <w:rsid w:val="007965AC"/>
    <w:rsid w:val="007B3FE1"/>
    <w:rsid w:val="007E50C2"/>
    <w:rsid w:val="00937F6C"/>
    <w:rsid w:val="00961C6D"/>
    <w:rsid w:val="00967F20"/>
    <w:rsid w:val="009A68D2"/>
    <w:rsid w:val="00BF4DD7"/>
    <w:rsid w:val="00C861F2"/>
    <w:rsid w:val="00CD0946"/>
    <w:rsid w:val="00D13273"/>
    <w:rsid w:val="00D70BE4"/>
    <w:rsid w:val="00DA335D"/>
    <w:rsid w:val="00DA733E"/>
    <w:rsid w:val="00E27699"/>
    <w:rsid w:val="00E9738D"/>
    <w:rsid w:val="00F7198E"/>
    <w:rsid w:val="00F7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65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A63E7F"/>
    <w:pPr>
      <w:numPr>
        <w:numId w:val="1"/>
      </w:numPr>
      <w:tabs>
        <w:tab w:val="left" w:pos="709"/>
      </w:tabs>
      <w:suppressAutoHyphens/>
      <w:spacing w:before="120" w:after="240"/>
      <w:ind w:left="709" w:firstLine="0"/>
      <w:jc w:val="both"/>
      <w:textAlignment w:val="baseline"/>
      <w:outlineLvl w:val="0"/>
    </w:pPr>
    <w:rPr>
      <w:rFonts w:ascii="Calibri" w:eastAsia="Calibri" w:hAnsi="Calibri" w:cs="Ubuntu-Bold"/>
      <w:b/>
      <w:bCs/>
      <w:sz w:val="48"/>
      <w:szCs w:val="48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A63E7F"/>
    <w:pPr>
      <w:numPr>
        <w:ilvl w:val="1"/>
        <w:numId w:val="1"/>
      </w:numPr>
      <w:tabs>
        <w:tab w:val="left" w:pos="709"/>
      </w:tabs>
      <w:suppressAutoHyphens/>
      <w:spacing w:before="240" w:after="240"/>
      <w:ind w:left="709" w:firstLine="0"/>
      <w:jc w:val="both"/>
      <w:textAlignment w:val="baseline"/>
      <w:outlineLvl w:val="1"/>
    </w:pPr>
    <w:rPr>
      <w:rFonts w:ascii="Calibri" w:eastAsia="Calibri" w:hAnsi="Calibri" w:cs="Ubuntu-Bold"/>
      <w:b/>
      <w:bCs/>
      <w:sz w:val="30"/>
      <w:szCs w:val="30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63E7F"/>
    <w:pPr>
      <w:keepNext/>
      <w:keepLines/>
      <w:numPr>
        <w:ilvl w:val="2"/>
        <w:numId w:val="1"/>
      </w:numPr>
      <w:tabs>
        <w:tab w:val="left" w:pos="709"/>
      </w:tabs>
      <w:spacing w:before="240" w:after="240"/>
      <w:ind w:left="709" w:firstLine="0"/>
      <w:jc w:val="both"/>
      <w:outlineLvl w:val="2"/>
    </w:pPr>
    <w:rPr>
      <w:rFonts w:ascii="Calibri" w:hAnsi="Calibri" w:cs="Calibri"/>
      <w:b/>
      <w:bCs/>
      <w:sz w:val="26"/>
      <w:szCs w:val="26"/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A63E7F"/>
    <w:pPr>
      <w:keepNext/>
      <w:keepLines/>
      <w:numPr>
        <w:ilvl w:val="3"/>
        <w:numId w:val="1"/>
      </w:numPr>
      <w:tabs>
        <w:tab w:val="left" w:pos="709"/>
      </w:tabs>
      <w:suppressAutoHyphens/>
      <w:spacing w:before="240" w:after="240" w:line="288" w:lineRule="auto"/>
      <w:ind w:left="709" w:hanging="709"/>
      <w:jc w:val="both"/>
      <w:textAlignment w:val="baseline"/>
      <w:outlineLvl w:val="3"/>
    </w:pPr>
    <w:rPr>
      <w:rFonts w:ascii="Ubuntu" w:hAnsi="Ubuntu"/>
      <w:b/>
      <w:bCs/>
      <w:i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170C4"/>
    <w:rPr>
      <w:rFonts w:ascii="Arial" w:eastAsia="Times New Roman" w:hAnsi="Arial" w:cs="Arial"/>
      <w:lang w:eastAsia="pl-PL"/>
    </w:rPr>
  </w:style>
  <w:style w:type="character" w:customStyle="1" w:styleId="FontStyle11">
    <w:name w:val="Font Style11"/>
    <w:basedOn w:val="Domylnaczcionkaakapitu"/>
    <w:qFormat/>
    <w:rsid w:val="00D170C4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3D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E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3D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3D0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1241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241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A63E7F"/>
    <w:rPr>
      <w:rFonts w:ascii="Calibri" w:eastAsia="Calibri" w:hAnsi="Calibri" w:cs="Ubuntu-Bold"/>
      <w:b/>
      <w:bCs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A63E7F"/>
    <w:rPr>
      <w:rFonts w:ascii="Calibri" w:eastAsia="Calibri" w:hAnsi="Calibri" w:cs="Ubuntu-Bold"/>
      <w:b/>
      <w:bCs/>
      <w:sz w:val="30"/>
      <w:szCs w:val="30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A63E7F"/>
    <w:rPr>
      <w:rFonts w:ascii="Calibri" w:eastAsia="Times New Roman" w:hAnsi="Calibri" w:cs="Calibr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63E7F"/>
    <w:rPr>
      <w:rFonts w:ascii="Ubuntu" w:eastAsia="Times New Roman" w:hAnsi="Ubuntu" w:cs="Times New Roman"/>
      <w:b/>
      <w:bCs/>
      <w:i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63E7F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D677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elatreZnak">
    <w:name w:val="Tabela treść Znak"/>
    <w:link w:val="Tabelatre"/>
    <w:qFormat/>
    <w:rsid w:val="009D677E"/>
    <w:rPr>
      <w:rFonts w:ascii="Times New Roman" w:eastAsia="Times New Roman" w:hAnsi="Times New Roman" w:cs="Times New Roman"/>
      <w:lang/>
    </w:rPr>
  </w:style>
  <w:style w:type="character" w:customStyle="1" w:styleId="ListLabel1">
    <w:name w:val="ListLabel 1"/>
    <w:qFormat/>
    <w:rsid w:val="00E9738D"/>
    <w:rPr>
      <w:rFonts w:eastAsia="Calibri" w:cs="Calibri"/>
    </w:rPr>
  </w:style>
  <w:style w:type="character" w:customStyle="1" w:styleId="ListLabel2">
    <w:name w:val="ListLabel 2"/>
    <w:qFormat/>
    <w:rsid w:val="00E9738D"/>
    <w:rPr>
      <w:rFonts w:cs="Courier New"/>
    </w:rPr>
  </w:style>
  <w:style w:type="character" w:customStyle="1" w:styleId="ListLabel3">
    <w:name w:val="ListLabel 3"/>
    <w:qFormat/>
    <w:rsid w:val="00E9738D"/>
    <w:rPr>
      <w:rFonts w:cs="Courier New"/>
    </w:rPr>
  </w:style>
  <w:style w:type="character" w:customStyle="1" w:styleId="ListLabel4">
    <w:name w:val="ListLabel 4"/>
    <w:qFormat/>
    <w:rsid w:val="00E9738D"/>
    <w:rPr>
      <w:rFonts w:cs="Courier New"/>
    </w:rPr>
  </w:style>
  <w:style w:type="character" w:customStyle="1" w:styleId="ListLabel5">
    <w:name w:val="ListLabel 5"/>
    <w:qFormat/>
    <w:rsid w:val="00E9738D"/>
    <w:rPr>
      <w:rFonts w:eastAsia="Calibri" w:cs="Calibri"/>
      <w:color w:val="2A282A"/>
    </w:rPr>
  </w:style>
  <w:style w:type="character" w:customStyle="1" w:styleId="ListLabel6">
    <w:name w:val="ListLabel 6"/>
    <w:qFormat/>
    <w:rsid w:val="00E9738D"/>
    <w:rPr>
      <w:rFonts w:cs="Courier New"/>
    </w:rPr>
  </w:style>
  <w:style w:type="character" w:customStyle="1" w:styleId="ListLabel7">
    <w:name w:val="ListLabel 7"/>
    <w:qFormat/>
    <w:rsid w:val="00E9738D"/>
    <w:rPr>
      <w:rFonts w:cs="Courier New"/>
    </w:rPr>
  </w:style>
  <w:style w:type="character" w:customStyle="1" w:styleId="ListLabel8">
    <w:name w:val="ListLabel 8"/>
    <w:qFormat/>
    <w:rsid w:val="00E9738D"/>
    <w:rPr>
      <w:rFonts w:cs="Courier New"/>
    </w:rPr>
  </w:style>
  <w:style w:type="character" w:customStyle="1" w:styleId="ListLabel9">
    <w:name w:val="ListLabel 9"/>
    <w:qFormat/>
    <w:rsid w:val="00E9738D"/>
    <w:rPr>
      <w:rFonts w:cs="Courier New"/>
    </w:rPr>
  </w:style>
  <w:style w:type="character" w:customStyle="1" w:styleId="ListLabel10">
    <w:name w:val="ListLabel 10"/>
    <w:qFormat/>
    <w:rsid w:val="00E9738D"/>
    <w:rPr>
      <w:rFonts w:cs="Courier New"/>
    </w:rPr>
  </w:style>
  <w:style w:type="character" w:customStyle="1" w:styleId="ListLabel11">
    <w:name w:val="ListLabel 11"/>
    <w:qFormat/>
    <w:rsid w:val="00E9738D"/>
    <w:rPr>
      <w:rFonts w:cs="Courier New"/>
    </w:rPr>
  </w:style>
  <w:style w:type="character" w:customStyle="1" w:styleId="ListLabel12">
    <w:name w:val="ListLabel 12"/>
    <w:qFormat/>
    <w:rsid w:val="00E9738D"/>
    <w:rPr>
      <w:rFonts w:cs="Courier New"/>
    </w:rPr>
  </w:style>
  <w:style w:type="character" w:customStyle="1" w:styleId="ListLabel13">
    <w:name w:val="ListLabel 13"/>
    <w:qFormat/>
    <w:rsid w:val="00E9738D"/>
    <w:rPr>
      <w:rFonts w:cs="Courier New"/>
    </w:rPr>
  </w:style>
  <w:style w:type="character" w:customStyle="1" w:styleId="ListLabel14">
    <w:name w:val="ListLabel 14"/>
    <w:qFormat/>
    <w:rsid w:val="00E9738D"/>
    <w:rPr>
      <w:rFonts w:cs="Courier New"/>
    </w:rPr>
  </w:style>
  <w:style w:type="character" w:customStyle="1" w:styleId="ListLabel15">
    <w:name w:val="ListLabel 15"/>
    <w:qFormat/>
    <w:rsid w:val="00E9738D"/>
    <w:rPr>
      <w:b w:val="0"/>
    </w:rPr>
  </w:style>
  <w:style w:type="character" w:customStyle="1" w:styleId="ListLabel16">
    <w:name w:val="ListLabel 16"/>
    <w:qFormat/>
    <w:rsid w:val="00E9738D"/>
    <w:rPr>
      <w:rFonts w:eastAsia="Calibri" w:cs="Arial"/>
    </w:rPr>
  </w:style>
  <w:style w:type="character" w:customStyle="1" w:styleId="ListLabel17">
    <w:name w:val="ListLabel 17"/>
    <w:qFormat/>
    <w:rsid w:val="00E9738D"/>
    <w:rPr>
      <w:rFonts w:eastAsia="Calibri" w:cs="Arial"/>
    </w:rPr>
  </w:style>
  <w:style w:type="character" w:customStyle="1" w:styleId="ListLabel18">
    <w:name w:val="ListLabel 18"/>
    <w:qFormat/>
    <w:rsid w:val="00E9738D"/>
    <w:rPr>
      <w:b w:val="0"/>
      <w:color w:val="00000A"/>
    </w:rPr>
  </w:style>
  <w:style w:type="character" w:customStyle="1" w:styleId="ListLabel19">
    <w:name w:val="ListLabel 19"/>
    <w:qFormat/>
    <w:rsid w:val="00E9738D"/>
    <w:rPr>
      <w:color w:val="F3AB2D"/>
    </w:rPr>
  </w:style>
  <w:style w:type="character" w:customStyle="1" w:styleId="ListLabel20">
    <w:name w:val="ListLabel 20"/>
    <w:qFormat/>
    <w:rsid w:val="00E9738D"/>
    <w:rPr>
      <w:rFonts w:cs="Times New Roman"/>
    </w:rPr>
  </w:style>
  <w:style w:type="character" w:customStyle="1" w:styleId="ListLabel21">
    <w:name w:val="ListLabel 21"/>
    <w:qFormat/>
    <w:rsid w:val="00E9738D"/>
    <w:rPr>
      <w:rFonts w:cs="Times New Roman"/>
    </w:rPr>
  </w:style>
  <w:style w:type="character" w:customStyle="1" w:styleId="ListLabel22">
    <w:name w:val="ListLabel 22"/>
    <w:qFormat/>
    <w:rsid w:val="00E9738D"/>
    <w:rPr>
      <w:rFonts w:cs="Times New Roman"/>
    </w:rPr>
  </w:style>
  <w:style w:type="character" w:customStyle="1" w:styleId="ListLabel23">
    <w:name w:val="ListLabel 23"/>
    <w:qFormat/>
    <w:rsid w:val="00E9738D"/>
    <w:rPr>
      <w:rFonts w:cs="Times New Roman"/>
    </w:rPr>
  </w:style>
  <w:style w:type="character" w:customStyle="1" w:styleId="ListLabel24">
    <w:name w:val="ListLabel 24"/>
    <w:qFormat/>
    <w:rsid w:val="00E9738D"/>
    <w:rPr>
      <w:rFonts w:cs="Times New Roman"/>
    </w:rPr>
  </w:style>
  <w:style w:type="character" w:customStyle="1" w:styleId="ListLabel25">
    <w:name w:val="ListLabel 25"/>
    <w:qFormat/>
    <w:rsid w:val="00E9738D"/>
    <w:rPr>
      <w:rFonts w:cs="Times New Roman"/>
    </w:rPr>
  </w:style>
  <w:style w:type="character" w:customStyle="1" w:styleId="ListLabel26">
    <w:name w:val="ListLabel 26"/>
    <w:qFormat/>
    <w:rsid w:val="00E9738D"/>
    <w:rPr>
      <w:rFonts w:cs="Times New Roman"/>
    </w:rPr>
  </w:style>
  <w:style w:type="character" w:customStyle="1" w:styleId="ListLabel27">
    <w:name w:val="ListLabel 27"/>
    <w:qFormat/>
    <w:rsid w:val="00E9738D"/>
    <w:rPr>
      <w:rFonts w:cs="Times New Roman"/>
    </w:rPr>
  </w:style>
  <w:style w:type="character" w:customStyle="1" w:styleId="ListLabel28">
    <w:name w:val="ListLabel 28"/>
    <w:qFormat/>
    <w:rsid w:val="00E9738D"/>
    <w:rPr>
      <w:rFonts w:cs="Times New Roman"/>
    </w:rPr>
  </w:style>
  <w:style w:type="character" w:customStyle="1" w:styleId="ListLabel29">
    <w:name w:val="ListLabel 29"/>
    <w:qFormat/>
    <w:rsid w:val="00E9738D"/>
    <w:rPr>
      <w:rFonts w:cs="Calibri"/>
      <w:b w:val="0"/>
      <w:i w:val="0"/>
      <w:sz w:val="20"/>
      <w:szCs w:val="20"/>
    </w:rPr>
  </w:style>
  <w:style w:type="character" w:customStyle="1" w:styleId="ListLabel30">
    <w:name w:val="ListLabel 30"/>
    <w:qFormat/>
    <w:rsid w:val="00E9738D"/>
    <w:rPr>
      <w:rFonts w:cs="Calibri"/>
      <w:b w:val="0"/>
      <w:i w:val="0"/>
      <w:sz w:val="20"/>
      <w:szCs w:val="20"/>
    </w:rPr>
  </w:style>
  <w:style w:type="character" w:customStyle="1" w:styleId="ListLabel31">
    <w:name w:val="ListLabel 31"/>
    <w:qFormat/>
    <w:rsid w:val="00E9738D"/>
    <w:rPr>
      <w:rFonts w:cs="Calibri"/>
      <w:b w:val="0"/>
      <w:i w:val="0"/>
      <w:sz w:val="20"/>
      <w:szCs w:val="20"/>
    </w:rPr>
  </w:style>
  <w:style w:type="character" w:customStyle="1" w:styleId="ListLabel32">
    <w:name w:val="ListLabel 32"/>
    <w:qFormat/>
    <w:rsid w:val="00E9738D"/>
    <w:rPr>
      <w:rFonts w:cs="Calibri"/>
    </w:rPr>
  </w:style>
  <w:style w:type="character" w:customStyle="1" w:styleId="ListLabel33">
    <w:name w:val="ListLabel 33"/>
    <w:qFormat/>
    <w:rsid w:val="00E9738D"/>
    <w:rPr>
      <w:rFonts w:cs="Times New Roman"/>
    </w:rPr>
  </w:style>
  <w:style w:type="character" w:customStyle="1" w:styleId="ListLabel34">
    <w:name w:val="ListLabel 34"/>
    <w:qFormat/>
    <w:rsid w:val="00E9738D"/>
    <w:rPr>
      <w:rFonts w:cs="Calibri"/>
      <w:b w:val="0"/>
    </w:rPr>
  </w:style>
  <w:style w:type="character" w:customStyle="1" w:styleId="ListLabel35">
    <w:name w:val="ListLabel 35"/>
    <w:qFormat/>
    <w:rsid w:val="00E9738D"/>
    <w:rPr>
      <w:rFonts w:cs="Calibri"/>
    </w:rPr>
  </w:style>
  <w:style w:type="character" w:customStyle="1" w:styleId="ListLabel36">
    <w:name w:val="ListLabel 36"/>
    <w:qFormat/>
    <w:rsid w:val="00E9738D"/>
    <w:rPr>
      <w:rFonts w:cs="Times New Roman"/>
    </w:rPr>
  </w:style>
  <w:style w:type="character" w:customStyle="1" w:styleId="ListLabel37">
    <w:name w:val="ListLabel 37"/>
    <w:qFormat/>
    <w:rsid w:val="00E9738D"/>
    <w:rPr>
      <w:rFonts w:cs="Times New Roman"/>
    </w:rPr>
  </w:style>
  <w:style w:type="character" w:customStyle="1" w:styleId="ListLabel38">
    <w:name w:val="ListLabel 38"/>
    <w:qFormat/>
    <w:rsid w:val="00E9738D"/>
    <w:rPr>
      <w:rFonts w:cs="Times New Roman"/>
    </w:rPr>
  </w:style>
  <w:style w:type="character" w:customStyle="1" w:styleId="ListLabel39">
    <w:name w:val="ListLabel 39"/>
    <w:qFormat/>
    <w:rsid w:val="00E9738D"/>
    <w:rPr>
      <w:rFonts w:cs="Times New Roman"/>
    </w:rPr>
  </w:style>
  <w:style w:type="character" w:customStyle="1" w:styleId="ListLabel40">
    <w:name w:val="ListLabel 40"/>
    <w:qFormat/>
    <w:rsid w:val="00E9738D"/>
    <w:rPr>
      <w:rFonts w:eastAsia="Calibri"/>
      <w:b w:val="0"/>
    </w:rPr>
  </w:style>
  <w:style w:type="character" w:customStyle="1" w:styleId="ListLabel41">
    <w:name w:val="ListLabel 41"/>
    <w:qFormat/>
    <w:rsid w:val="00E9738D"/>
    <w:rPr>
      <w:b w:val="0"/>
    </w:rPr>
  </w:style>
  <w:style w:type="character" w:customStyle="1" w:styleId="ListLabel42">
    <w:name w:val="ListLabel 42"/>
    <w:qFormat/>
    <w:rsid w:val="00E9738D"/>
    <w:rPr>
      <w:rFonts w:cs="Times New Roman"/>
      <w:b w:val="0"/>
    </w:rPr>
  </w:style>
  <w:style w:type="character" w:customStyle="1" w:styleId="ListLabel43">
    <w:name w:val="ListLabel 43"/>
    <w:qFormat/>
    <w:rsid w:val="00E9738D"/>
    <w:rPr>
      <w:rFonts w:eastAsia="Microsoft Sans Serif" w:cs="Times New Roman"/>
    </w:rPr>
  </w:style>
  <w:style w:type="character" w:customStyle="1" w:styleId="ListLabel44">
    <w:name w:val="ListLabel 44"/>
    <w:qFormat/>
    <w:rsid w:val="00E9738D"/>
    <w:rPr>
      <w:rFonts w:cs="Times New Roman"/>
      <w:b/>
    </w:rPr>
  </w:style>
  <w:style w:type="character" w:customStyle="1" w:styleId="ListLabel45">
    <w:name w:val="ListLabel 45"/>
    <w:qFormat/>
    <w:rsid w:val="00E9738D"/>
    <w:rPr>
      <w:rFonts w:cs="Times New Roman"/>
    </w:rPr>
  </w:style>
  <w:style w:type="character" w:customStyle="1" w:styleId="ListLabel46">
    <w:name w:val="ListLabel 46"/>
    <w:qFormat/>
    <w:rsid w:val="00E9738D"/>
    <w:rPr>
      <w:rFonts w:cs="Times New Roman"/>
    </w:rPr>
  </w:style>
  <w:style w:type="character" w:customStyle="1" w:styleId="ListLabel47">
    <w:name w:val="ListLabel 47"/>
    <w:qFormat/>
    <w:rsid w:val="00E9738D"/>
    <w:rPr>
      <w:rFonts w:cs="Times New Roman"/>
    </w:rPr>
  </w:style>
  <w:style w:type="character" w:customStyle="1" w:styleId="ListLabel48">
    <w:name w:val="ListLabel 48"/>
    <w:qFormat/>
    <w:rsid w:val="00E9738D"/>
    <w:rPr>
      <w:rFonts w:cs="Times New Roman"/>
    </w:rPr>
  </w:style>
  <w:style w:type="character" w:customStyle="1" w:styleId="ListLabel49">
    <w:name w:val="ListLabel 49"/>
    <w:qFormat/>
    <w:rsid w:val="00E9738D"/>
    <w:rPr>
      <w:rFonts w:cs="Times New Roman"/>
    </w:rPr>
  </w:style>
  <w:style w:type="character" w:customStyle="1" w:styleId="ListLabel50">
    <w:name w:val="ListLabel 50"/>
    <w:qFormat/>
    <w:rsid w:val="00E9738D"/>
    <w:rPr>
      <w:rFonts w:cs="Times New Roman"/>
    </w:rPr>
  </w:style>
  <w:style w:type="character" w:customStyle="1" w:styleId="ListLabel51">
    <w:name w:val="ListLabel 51"/>
    <w:qFormat/>
    <w:rsid w:val="00E9738D"/>
    <w:rPr>
      <w:rFonts w:cs="Times New Roman"/>
    </w:rPr>
  </w:style>
  <w:style w:type="character" w:customStyle="1" w:styleId="ListLabel52">
    <w:name w:val="ListLabel 52"/>
    <w:qFormat/>
    <w:rsid w:val="00E9738D"/>
    <w:rPr>
      <w:rFonts w:cs="Times New Roman"/>
    </w:rPr>
  </w:style>
  <w:style w:type="paragraph" w:styleId="Nagwek">
    <w:name w:val="header"/>
    <w:basedOn w:val="Normalny"/>
    <w:next w:val="Tekstpodstawowy"/>
    <w:link w:val="NagwekZnak"/>
    <w:unhideWhenUsed/>
    <w:rsid w:val="001241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170C4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Normalny"/>
    <w:rsid w:val="00D170C4"/>
    <w:pPr>
      <w:ind w:left="283" w:hanging="283"/>
    </w:pPr>
  </w:style>
  <w:style w:type="paragraph" w:styleId="Legenda">
    <w:name w:val="caption"/>
    <w:basedOn w:val="Normalny"/>
    <w:qFormat/>
    <w:rsid w:val="00E9738D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E9738D"/>
    <w:pPr>
      <w:suppressLineNumbers/>
    </w:pPr>
    <w:rPr>
      <w:rFonts w:cs="Lucida Sans"/>
    </w:rPr>
  </w:style>
  <w:style w:type="paragraph" w:customStyle="1" w:styleId="FR1">
    <w:name w:val="FR1"/>
    <w:qFormat/>
    <w:rsid w:val="00D170C4"/>
    <w:pPr>
      <w:widowControl w:val="0"/>
    </w:pPr>
    <w:rPr>
      <w:rFonts w:ascii="Arial" w:eastAsia="Times New Roman" w:hAnsi="Arial" w:cs="Times New Roman"/>
      <w:color w:val="00000A"/>
      <w:sz w:val="24"/>
      <w:szCs w:val="20"/>
      <w:lang w:eastAsia="pl-PL"/>
    </w:rPr>
  </w:style>
  <w:style w:type="paragraph" w:styleId="Listapunktowana3">
    <w:name w:val="List Bullet 3"/>
    <w:basedOn w:val="Normalny"/>
    <w:uiPriority w:val="99"/>
    <w:qFormat/>
    <w:rsid w:val="00D170C4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Akapitzlist">
    <w:name w:val="List Paragraph"/>
    <w:basedOn w:val="Normalny"/>
    <w:link w:val="AkapitzlistZnak"/>
    <w:qFormat/>
    <w:rsid w:val="00D17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3D0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E3D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3D0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271B0"/>
    <w:pPr>
      <w:widowControl w:val="0"/>
    </w:pPr>
    <w:rPr>
      <w:color w:val="00000A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2419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163A31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63E7F"/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9D677E"/>
    <w:pPr>
      <w:spacing w:after="120"/>
      <w:ind w:left="283"/>
    </w:pPr>
    <w:rPr>
      <w:sz w:val="16"/>
      <w:szCs w:val="16"/>
    </w:rPr>
  </w:style>
  <w:style w:type="paragraph" w:customStyle="1" w:styleId="Tabelatre">
    <w:name w:val="Tabela treść"/>
    <w:basedOn w:val="Normalny"/>
    <w:link w:val="TabelatreZnak"/>
    <w:autoRedefine/>
    <w:qFormat/>
    <w:rsid w:val="009D677E"/>
    <w:pPr>
      <w:spacing w:before="60" w:after="60"/>
      <w:ind w:left="680" w:hanging="340"/>
      <w:jc w:val="center"/>
    </w:pPr>
    <w:rPr>
      <w:sz w:val="22"/>
      <w:szCs w:val="22"/>
      <w:lang/>
    </w:rPr>
  </w:style>
  <w:style w:type="paragraph" w:customStyle="1" w:styleId="Tabelatrenumerowanie">
    <w:name w:val="Tabela treść numerowanie"/>
    <w:basedOn w:val="Tabelatre"/>
    <w:qFormat/>
    <w:rsid w:val="009D677E"/>
    <w:pPr>
      <w:tabs>
        <w:tab w:val="left" w:pos="360"/>
      </w:tabs>
      <w:ind w:left="0" w:firstLine="0"/>
    </w:pPr>
    <w:rPr>
      <w:rFonts w:cs="Arial"/>
      <w:szCs w:val="20"/>
      <w:lang w:eastAsia="en-US"/>
    </w:rPr>
  </w:style>
  <w:style w:type="paragraph" w:customStyle="1" w:styleId="Tabelanagwek2dorodka">
    <w:name w:val="Tabela nagłówek2 do środka"/>
    <w:basedOn w:val="Tabelatre"/>
    <w:qFormat/>
    <w:rsid w:val="009D677E"/>
    <w:rPr>
      <w:rFonts w:cs="Arial"/>
      <w:b/>
      <w:szCs w:val="20"/>
      <w:lang w:eastAsia="en-US"/>
    </w:rPr>
  </w:style>
  <w:style w:type="paragraph" w:customStyle="1" w:styleId="Akapitzlist1">
    <w:name w:val="Akapit z listą1"/>
    <w:basedOn w:val="Normalny"/>
    <w:qFormat/>
    <w:rsid w:val="003164F3"/>
    <w:pPr>
      <w:ind w:left="708"/>
    </w:pPr>
  </w:style>
  <w:style w:type="paragraph" w:customStyle="1" w:styleId="Standard">
    <w:name w:val="Standard"/>
    <w:qFormat/>
    <w:rsid w:val="003164F3"/>
    <w:pPr>
      <w:suppressAutoHyphens/>
      <w:spacing w:after="160" w:line="247" w:lineRule="auto"/>
      <w:textAlignment w:val="baseline"/>
    </w:pPr>
    <w:rPr>
      <w:rFonts w:cs="Tahoma"/>
      <w:color w:val="00000A"/>
      <w:kern w:val="2"/>
      <w:sz w:val="24"/>
    </w:rPr>
  </w:style>
  <w:style w:type="table" w:styleId="Tabela-Siatka">
    <w:name w:val="Table Grid"/>
    <w:basedOn w:val="Standardowy"/>
    <w:uiPriority w:val="39"/>
    <w:rsid w:val="00A63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4D36A5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2C9A4-921C-499A-AD6B-5E60D188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Kleina</dc:creator>
  <cp:lastModifiedBy>Michał</cp:lastModifiedBy>
  <cp:revision>2</cp:revision>
  <cp:lastPrinted>2018-02-12T11:38:00Z</cp:lastPrinted>
  <dcterms:created xsi:type="dcterms:W3CDTF">2018-03-21T12:50:00Z</dcterms:created>
  <dcterms:modified xsi:type="dcterms:W3CDTF">2018-03-21T12:50:00Z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